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00C" w:rsidRPr="00056F53" w:rsidRDefault="00056F53" w:rsidP="00056F53">
      <w:pPr>
        <w:jc w:val="center"/>
        <w:rPr>
          <w:rFonts w:asciiTheme="minorEastAsia" w:hAnsiTheme="minorEastAsia"/>
          <w:b/>
          <w:sz w:val="36"/>
          <w:szCs w:val="30"/>
        </w:rPr>
      </w:pPr>
      <w:r w:rsidRPr="00056F53">
        <w:rPr>
          <w:rFonts w:asciiTheme="minorEastAsia" w:hAnsiTheme="minorEastAsia" w:hint="eastAsia"/>
          <w:b/>
          <w:sz w:val="36"/>
          <w:szCs w:val="30"/>
        </w:rPr>
        <w:t>关于召开技术合同认定登记</w:t>
      </w:r>
      <w:r w:rsidR="00787564">
        <w:rPr>
          <w:rFonts w:asciiTheme="minorEastAsia" w:hAnsiTheme="minorEastAsia" w:hint="eastAsia"/>
          <w:b/>
          <w:sz w:val="36"/>
          <w:szCs w:val="30"/>
        </w:rPr>
        <w:t>政策</w:t>
      </w:r>
      <w:r w:rsidR="00787564">
        <w:rPr>
          <w:rFonts w:asciiTheme="minorEastAsia" w:hAnsiTheme="minorEastAsia"/>
          <w:b/>
          <w:sz w:val="36"/>
          <w:szCs w:val="30"/>
        </w:rPr>
        <w:t>宣讲和</w:t>
      </w:r>
      <w:r>
        <w:rPr>
          <w:rFonts w:asciiTheme="minorEastAsia" w:hAnsiTheme="minorEastAsia" w:hint="eastAsia"/>
          <w:b/>
          <w:sz w:val="36"/>
          <w:szCs w:val="30"/>
        </w:rPr>
        <w:t>实务</w:t>
      </w:r>
      <w:r w:rsidRPr="00056F53">
        <w:rPr>
          <w:rFonts w:asciiTheme="minorEastAsia" w:hAnsiTheme="minorEastAsia" w:hint="eastAsia"/>
          <w:b/>
          <w:sz w:val="36"/>
          <w:szCs w:val="30"/>
        </w:rPr>
        <w:t>交流会的通知</w:t>
      </w:r>
    </w:p>
    <w:p w:rsidR="00056F53" w:rsidRPr="00056F53" w:rsidRDefault="004F362A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各</w:t>
      </w:r>
      <w:r>
        <w:rPr>
          <w:rFonts w:ascii="仿宋" w:eastAsia="仿宋" w:hAnsi="仿宋"/>
          <w:sz w:val="30"/>
          <w:szCs w:val="30"/>
        </w:rPr>
        <w:t>有关单位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056F53" w:rsidRPr="00056F53" w:rsidRDefault="004F362A" w:rsidP="004F362A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为使学校</w:t>
      </w:r>
      <w:r>
        <w:rPr>
          <w:rFonts w:ascii="仿宋" w:eastAsia="仿宋" w:hAnsi="仿宋"/>
          <w:sz w:val="30"/>
          <w:szCs w:val="30"/>
        </w:rPr>
        <w:t>科研人员进一步了解</w:t>
      </w:r>
      <w:del w:id="0" w:author="william tong" w:date="2021-06-17T16:38:00Z">
        <w:r w:rsidDel="00842723">
          <w:rPr>
            <w:rFonts w:ascii="仿宋" w:eastAsia="仿宋" w:hAnsi="仿宋"/>
            <w:sz w:val="30"/>
            <w:szCs w:val="30"/>
          </w:rPr>
          <w:delText>山东省</w:delText>
        </w:r>
        <w:r w:rsidR="00787564" w:rsidDel="00842723">
          <w:rPr>
            <w:rFonts w:ascii="仿宋" w:eastAsia="仿宋" w:hAnsi="仿宋" w:hint="eastAsia"/>
            <w:sz w:val="30"/>
            <w:szCs w:val="30"/>
          </w:rPr>
          <w:delText>、</w:delText>
        </w:r>
        <w:r w:rsidR="00787564" w:rsidDel="00842723">
          <w:rPr>
            <w:rFonts w:ascii="仿宋" w:eastAsia="仿宋" w:hAnsi="仿宋"/>
            <w:sz w:val="30"/>
            <w:szCs w:val="30"/>
          </w:rPr>
          <w:delText>青岛市</w:delText>
        </w:r>
      </w:del>
      <w:ins w:id="1" w:author="william tong" w:date="2021-06-17T16:38:00Z">
        <w:del w:id="2" w:author="Windows 用户" w:date="2021-06-17T16:50:00Z">
          <w:r w:rsidR="00842723" w:rsidDel="0041286F">
            <w:rPr>
              <w:rFonts w:ascii="仿宋" w:eastAsia="仿宋" w:hAnsi="仿宋" w:hint="eastAsia"/>
              <w:sz w:val="30"/>
              <w:szCs w:val="30"/>
            </w:rPr>
            <w:delText>我校</w:delText>
          </w:r>
          <w:r w:rsidR="00842723" w:rsidDel="0041286F">
            <w:rPr>
              <w:rFonts w:ascii="仿宋" w:eastAsia="仿宋" w:hAnsi="仿宋"/>
              <w:sz w:val="30"/>
              <w:szCs w:val="30"/>
            </w:rPr>
            <w:delText>，或者直接删掉</w:delText>
          </w:r>
        </w:del>
      </w:ins>
      <w:r>
        <w:rPr>
          <w:rFonts w:ascii="仿宋" w:eastAsia="仿宋" w:hAnsi="仿宋"/>
          <w:sz w:val="30"/>
          <w:szCs w:val="30"/>
        </w:rPr>
        <w:t>技术合同认定</w:t>
      </w:r>
      <w:r w:rsidR="00787564">
        <w:rPr>
          <w:rFonts w:ascii="仿宋" w:eastAsia="仿宋" w:hAnsi="仿宋" w:hint="eastAsia"/>
          <w:sz w:val="30"/>
          <w:szCs w:val="30"/>
        </w:rPr>
        <w:t>登记</w:t>
      </w:r>
      <w:r>
        <w:rPr>
          <w:rFonts w:ascii="仿宋" w:eastAsia="仿宋" w:hAnsi="仿宋"/>
          <w:sz w:val="30"/>
          <w:szCs w:val="30"/>
        </w:rPr>
        <w:t>的有关政策和要求，加强学校技术合同的规范化管理，</w:t>
      </w:r>
      <w:r>
        <w:rPr>
          <w:rFonts w:ascii="仿宋" w:eastAsia="仿宋" w:hAnsi="仿宋" w:hint="eastAsia"/>
          <w:sz w:val="30"/>
          <w:szCs w:val="30"/>
        </w:rPr>
        <w:t>科技处</w:t>
      </w:r>
      <w:r>
        <w:rPr>
          <w:rFonts w:ascii="仿宋" w:eastAsia="仿宋" w:hAnsi="仿宋"/>
          <w:sz w:val="30"/>
          <w:szCs w:val="30"/>
        </w:rPr>
        <w:t>联合青岛中石大科技创业有</w:t>
      </w:r>
      <w:bookmarkStart w:id="3" w:name="_GoBack"/>
      <w:bookmarkEnd w:id="3"/>
      <w:r>
        <w:rPr>
          <w:rFonts w:ascii="仿宋" w:eastAsia="仿宋" w:hAnsi="仿宋"/>
          <w:sz w:val="30"/>
          <w:szCs w:val="30"/>
        </w:rPr>
        <w:t>限公司</w:t>
      </w:r>
      <w:r w:rsidR="00A905BC">
        <w:rPr>
          <w:rFonts w:ascii="仿宋" w:eastAsia="仿宋" w:hAnsi="仿宋" w:hint="eastAsia"/>
          <w:sz w:val="30"/>
          <w:szCs w:val="30"/>
        </w:rPr>
        <w:t>计划</w:t>
      </w:r>
      <w:r>
        <w:rPr>
          <w:rFonts w:ascii="仿宋" w:eastAsia="仿宋" w:hAnsi="仿宋"/>
          <w:sz w:val="30"/>
          <w:szCs w:val="30"/>
        </w:rPr>
        <w:t>召开</w:t>
      </w:r>
      <w:r>
        <w:rPr>
          <w:rFonts w:ascii="仿宋" w:eastAsia="仿宋" w:hAnsi="仿宋" w:hint="eastAsia"/>
          <w:sz w:val="30"/>
          <w:szCs w:val="30"/>
        </w:rPr>
        <w:t>“</w:t>
      </w:r>
      <w:r w:rsidRPr="004F362A">
        <w:rPr>
          <w:rFonts w:ascii="仿宋" w:eastAsia="仿宋" w:hAnsi="仿宋" w:hint="eastAsia"/>
          <w:sz w:val="30"/>
          <w:szCs w:val="30"/>
        </w:rPr>
        <w:t>技术合同认定登记</w:t>
      </w:r>
      <w:r w:rsidR="00A905BC" w:rsidRPr="00A905BC">
        <w:rPr>
          <w:rFonts w:ascii="仿宋" w:eastAsia="仿宋" w:hAnsi="仿宋" w:hint="eastAsia"/>
          <w:sz w:val="30"/>
          <w:szCs w:val="30"/>
        </w:rPr>
        <w:t>政策宣讲和</w:t>
      </w:r>
      <w:r w:rsidRPr="004F362A">
        <w:rPr>
          <w:rFonts w:ascii="仿宋" w:eastAsia="仿宋" w:hAnsi="仿宋" w:hint="eastAsia"/>
          <w:sz w:val="30"/>
          <w:szCs w:val="30"/>
        </w:rPr>
        <w:t>实务交流会</w:t>
      </w:r>
      <w:r>
        <w:rPr>
          <w:rFonts w:ascii="仿宋" w:eastAsia="仿宋" w:hAnsi="仿宋" w:hint="eastAsia"/>
          <w:sz w:val="30"/>
          <w:szCs w:val="30"/>
        </w:rPr>
        <w:t>”，</w:t>
      </w:r>
      <w:r>
        <w:rPr>
          <w:rFonts w:ascii="仿宋" w:eastAsia="仿宋" w:hAnsi="仿宋"/>
          <w:sz w:val="30"/>
          <w:szCs w:val="30"/>
        </w:rPr>
        <w:t>具体</w:t>
      </w:r>
      <w:r w:rsidR="00A905BC">
        <w:rPr>
          <w:rFonts w:ascii="仿宋" w:eastAsia="仿宋" w:hAnsi="仿宋" w:hint="eastAsia"/>
          <w:sz w:val="30"/>
          <w:szCs w:val="30"/>
        </w:rPr>
        <w:t>事宜</w:t>
      </w:r>
      <w:r>
        <w:rPr>
          <w:rFonts w:ascii="仿宋" w:eastAsia="仿宋" w:hAnsi="仿宋"/>
          <w:sz w:val="30"/>
          <w:szCs w:val="30"/>
        </w:rPr>
        <w:t>如下：</w:t>
      </w:r>
    </w:p>
    <w:p w:rsidR="00056F53" w:rsidRPr="004F362A" w:rsidRDefault="004F362A" w:rsidP="004F362A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时</w:t>
      </w:r>
      <w:r w:rsidR="00C738A3"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间</w:t>
      </w:r>
      <w:r>
        <w:rPr>
          <w:rFonts w:ascii="仿宋" w:eastAsia="仿宋" w:hAnsi="仿宋"/>
          <w:sz w:val="30"/>
          <w:szCs w:val="30"/>
        </w:rPr>
        <w:t>：</w:t>
      </w:r>
      <w:r>
        <w:rPr>
          <w:rFonts w:ascii="仿宋" w:eastAsia="仿宋" w:hAnsi="仿宋" w:hint="eastAsia"/>
          <w:sz w:val="30"/>
          <w:szCs w:val="30"/>
        </w:rPr>
        <w:t>2021年6月</w:t>
      </w:r>
      <w:del w:id="4" w:author="Windows 用户" w:date="2021-06-17T16:56:00Z">
        <w:r w:rsidR="00564C51" w:rsidDel="0041286F">
          <w:rPr>
            <w:rFonts w:ascii="仿宋" w:eastAsia="仿宋" w:hAnsi="仿宋" w:hint="eastAsia"/>
            <w:sz w:val="30"/>
            <w:szCs w:val="30"/>
          </w:rPr>
          <w:delText>XX</w:delText>
        </w:r>
      </w:del>
      <w:ins w:id="5" w:author="Windows 用户" w:date="2021-06-17T16:56:00Z">
        <w:r w:rsidR="0041286F">
          <w:rPr>
            <w:rFonts w:ascii="仿宋" w:eastAsia="仿宋" w:hAnsi="仿宋"/>
            <w:sz w:val="30"/>
            <w:szCs w:val="30"/>
          </w:rPr>
          <w:t>24</w:t>
        </w:r>
      </w:ins>
      <w:r>
        <w:rPr>
          <w:rFonts w:ascii="仿宋" w:eastAsia="仿宋" w:hAnsi="仿宋" w:hint="eastAsia"/>
          <w:sz w:val="30"/>
          <w:szCs w:val="30"/>
        </w:rPr>
        <w:t>日</w:t>
      </w:r>
      <w:r w:rsidR="005C31D4">
        <w:rPr>
          <w:rFonts w:ascii="仿宋" w:eastAsia="仿宋" w:hAnsi="仿宋" w:hint="eastAsia"/>
          <w:sz w:val="30"/>
          <w:szCs w:val="30"/>
        </w:rPr>
        <w:t>14:30</w:t>
      </w:r>
      <w:r w:rsidR="005C31D4">
        <w:rPr>
          <w:rFonts w:ascii="仿宋" w:eastAsia="仿宋" w:hAnsi="仿宋"/>
          <w:sz w:val="30"/>
          <w:szCs w:val="30"/>
        </w:rPr>
        <w:t>-</w:t>
      </w:r>
      <w:del w:id="6" w:author="william tong" w:date="2021-06-17T16:39:00Z">
        <w:r w:rsidR="005C31D4" w:rsidDel="00842723">
          <w:rPr>
            <w:rFonts w:ascii="仿宋" w:eastAsia="仿宋" w:hAnsi="仿宋"/>
            <w:sz w:val="30"/>
            <w:szCs w:val="30"/>
          </w:rPr>
          <w:delText>16</w:delText>
        </w:r>
        <w:r w:rsidR="005C31D4" w:rsidDel="00842723">
          <w:rPr>
            <w:rFonts w:ascii="仿宋" w:eastAsia="仿宋" w:hAnsi="仿宋" w:hint="eastAsia"/>
            <w:sz w:val="30"/>
            <w:szCs w:val="30"/>
          </w:rPr>
          <w:delText>:00</w:delText>
        </w:r>
      </w:del>
      <w:ins w:id="7" w:author="william tong" w:date="2021-06-17T16:39:00Z">
        <w:r w:rsidR="00842723">
          <w:rPr>
            <w:rFonts w:ascii="仿宋" w:eastAsia="仿宋" w:hAnsi="仿宋"/>
            <w:sz w:val="30"/>
            <w:szCs w:val="30"/>
          </w:rPr>
          <w:t>15</w:t>
        </w:r>
        <w:r w:rsidR="00842723">
          <w:rPr>
            <w:rFonts w:ascii="仿宋" w:eastAsia="仿宋" w:hAnsi="仿宋" w:hint="eastAsia"/>
            <w:sz w:val="30"/>
            <w:szCs w:val="30"/>
          </w:rPr>
          <w:t>：30</w:t>
        </w:r>
        <w:del w:id="8" w:author="Windows 用户" w:date="2021-06-17T16:50:00Z">
          <w:r w:rsidR="00842723" w:rsidDel="0041286F">
            <w:rPr>
              <w:rFonts w:ascii="仿宋" w:eastAsia="仿宋" w:hAnsi="仿宋" w:hint="eastAsia"/>
              <w:sz w:val="30"/>
              <w:szCs w:val="30"/>
            </w:rPr>
            <w:delText>,1个</w:delText>
          </w:r>
          <w:r w:rsidR="00842723" w:rsidDel="0041286F">
            <w:rPr>
              <w:rFonts w:ascii="仿宋" w:eastAsia="仿宋" w:hAnsi="仿宋"/>
              <w:sz w:val="30"/>
              <w:szCs w:val="30"/>
            </w:rPr>
            <w:delText>小时</w:delText>
          </w:r>
          <w:r w:rsidR="00842723" w:rsidDel="0041286F">
            <w:rPr>
              <w:rFonts w:ascii="仿宋" w:eastAsia="仿宋" w:hAnsi="仿宋" w:hint="eastAsia"/>
              <w:sz w:val="30"/>
              <w:szCs w:val="30"/>
            </w:rPr>
            <w:delText>就</w:delText>
          </w:r>
          <w:r w:rsidR="00842723" w:rsidDel="0041286F">
            <w:rPr>
              <w:rFonts w:ascii="仿宋" w:eastAsia="仿宋" w:hAnsi="仿宋"/>
              <w:sz w:val="30"/>
              <w:szCs w:val="30"/>
            </w:rPr>
            <w:delText>够了吧。。。。</w:delText>
          </w:r>
        </w:del>
      </w:ins>
    </w:p>
    <w:p w:rsidR="004F362A" w:rsidRDefault="005C31D4" w:rsidP="004F362A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地</w:t>
      </w:r>
      <w:r w:rsidR="00C738A3"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点</w:t>
      </w:r>
      <w:r>
        <w:rPr>
          <w:rFonts w:ascii="仿宋" w:eastAsia="仿宋" w:hAnsi="仿宋"/>
          <w:sz w:val="30"/>
          <w:szCs w:val="30"/>
        </w:rPr>
        <w:t>：行政办公楼</w:t>
      </w:r>
      <w:del w:id="9" w:author="Windows 用户" w:date="2021-06-17T17:01:00Z">
        <w:r w:rsidDel="009D216A">
          <w:rPr>
            <w:rFonts w:ascii="仿宋" w:eastAsia="仿宋" w:hAnsi="仿宋" w:hint="eastAsia"/>
            <w:sz w:val="30"/>
            <w:szCs w:val="30"/>
          </w:rPr>
          <w:delText>9</w:delText>
        </w:r>
        <w:r w:rsidR="00FF62CD" w:rsidDel="009D216A">
          <w:rPr>
            <w:rFonts w:ascii="仿宋" w:eastAsia="仿宋" w:hAnsi="仿宋"/>
            <w:sz w:val="30"/>
            <w:szCs w:val="30"/>
          </w:rPr>
          <w:delText>XX</w:delText>
        </w:r>
      </w:del>
      <w:ins w:id="10" w:author="Windows 用户" w:date="2021-06-17T17:01:00Z">
        <w:r w:rsidR="009D216A">
          <w:rPr>
            <w:rFonts w:ascii="仿宋" w:eastAsia="仿宋" w:hAnsi="仿宋" w:hint="eastAsia"/>
            <w:sz w:val="30"/>
            <w:szCs w:val="30"/>
          </w:rPr>
          <w:t>9</w:t>
        </w:r>
        <w:r w:rsidR="009D216A">
          <w:rPr>
            <w:rFonts w:ascii="仿宋" w:eastAsia="仿宋" w:hAnsi="仿宋"/>
            <w:sz w:val="30"/>
            <w:szCs w:val="30"/>
          </w:rPr>
          <w:t>19</w:t>
        </w:r>
      </w:ins>
      <w:r>
        <w:rPr>
          <w:rFonts w:ascii="仿宋" w:eastAsia="仿宋" w:hAnsi="仿宋" w:hint="eastAsia"/>
          <w:sz w:val="30"/>
          <w:szCs w:val="30"/>
        </w:rPr>
        <w:t>会议室</w:t>
      </w:r>
    </w:p>
    <w:p w:rsidR="004F362A" w:rsidRDefault="005C31D4" w:rsidP="004F362A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主讲人</w:t>
      </w:r>
      <w:r>
        <w:rPr>
          <w:rFonts w:ascii="仿宋" w:eastAsia="仿宋" w:hAnsi="仿宋"/>
          <w:sz w:val="30"/>
          <w:szCs w:val="30"/>
        </w:rPr>
        <w:t>：佟文天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ins w:id="11" w:author="Windows 用户" w:date="2021-06-17T16:54:00Z">
        <w:r w:rsidR="0041286F">
          <w:rPr>
            <w:rFonts w:ascii="仿宋" w:eastAsia="仿宋" w:hAnsi="仿宋"/>
            <w:sz w:val="30"/>
            <w:szCs w:val="30"/>
          </w:rPr>
          <w:t xml:space="preserve">  </w:t>
        </w:r>
      </w:ins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>青岛中石大科技创业有限公司</w:t>
      </w:r>
      <w:del w:id="12" w:author="Windows 用户" w:date="2021-06-17T16:54:00Z">
        <w:r w:rsidR="00564C51" w:rsidDel="0041286F">
          <w:rPr>
            <w:rFonts w:ascii="仿宋" w:eastAsia="仿宋" w:hAnsi="仿宋"/>
            <w:sz w:val="30"/>
            <w:szCs w:val="30"/>
          </w:rPr>
          <w:delText>XX</w:delText>
        </w:r>
        <w:r w:rsidDel="0041286F">
          <w:rPr>
            <w:rFonts w:ascii="仿宋" w:eastAsia="仿宋" w:hAnsi="仿宋"/>
            <w:sz w:val="30"/>
            <w:szCs w:val="30"/>
          </w:rPr>
          <w:delText>职务</w:delText>
        </w:r>
      </w:del>
    </w:p>
    <w:p w:rsidR="005C31D4" w:rsidRDefault="005C31D4" w:rsidP="004F362A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内</w:t>
      </w:r>
      <w:r w:rsidR="00C738A3">
        <w:rPr>
          <w:rFonts w:ascii="仿宋" w:eastAsia="仿宋" w:hAnsi="仿宋" w:hint="eastAsia"/>
          <w:sz w:val="30"/>
          <w:szCs w:val="30"/>
        </w:rPr>
        <w:t xml:space="preserve"> </w:t>
      </w:r>
      <w:r w:rsidR="00C738A3"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容</w:t>
      </w:r>
      <w:r>
        <w:rPr>
          <w:rFonts w:ascii="仿宋" w:eastAsia="仿宋" w:hAnsi="仿宋"/>
          <w:sz w:val="30"/>
          <w:szCs w:val="30"/>
        </w:rPr>
        <w:t>：</w:t>
      </w:r>
      <w:r>
        <w:rPr>
          <w:rFonts w:ascii="仿宋" w:eastAsia="仿宋" w:hAnsi="仿宋" w:hint="eastAsia"/>
          <w:sz w:val="30"/>
          <w:szCs w:val="30"/>
        </w:rPr>
        <w:t>1.</w:t>
      </w:r>
      <w:del w:id="13" w:author="william tong" w:date="2021-06-17T16:40:00Z">
        <w:r w:rsidR="00564C51" w:rsidDel="00842723">
          <w:rPr>
            <w:rFonts w:ascii="仿宋" w:eastAsia="仿宋" w:hAnsi="仿宋" w:hint="eastAsia"/>
            <w:sz w:val="30"/>
            <w:szCs w:val="30"/>
          </w:rPr>
          <w:delText>政策宣讲</w:delText>
        </w:r>
      </w:del>
      <w:ins w:id="14" w:author="william tong" w:date="2021-06-17T16:40:00Z">
        <w:r w:rsidR="00842723">
          <w:rPr>
            <w:rFonts w:ascii="仿宋" w:eastAsia="仿宋" w:hAnsi="仿宋" w:hint="eastAsia"/>
            <w:sz w:val="30"/>
            <w:szCs w:val="30"/>
          </w:rPr>
          <w:t>技术合同</w:t>
        </w:r>
      </w:ins>
      <w:ins w:id="15" w:author="Windows 用户" w:date="2021-06-18T08:16:00Z">
        <w:r w:rsidR="00A01F75">
          <w:rPr>
            <w:rFonts w:ascii="仿宋" w:eastAsia="仿宋" w:hAnsi="仿宋" w:hint="eastAsia"/>
            <w:sz w:val="30"/>
            <w:szCs w:val="30"/>
          </w:rPr>
          <w:t>认定</w:t>
        </w:r>
      </w:ins>
      <w:ins w:id="16" w:author="william tong" w:date="2021-06-17T16:40:00Z">
        <w:r w:rsidR="00842723">
          <w:rPr>
            <w:rFonts w:ascii="仿宋" w:eastAsia="仿宋" w:hAnsi="仿宋"/>
            <w:sz w:val="30"/>
            <w:szCs w:val="30"/>
          </w:rPr>
          <w:t>登记</w:t>
        </w:r>
        <w:del w:id="17" w:author="Windows 用户" w:date="2021-06-18T08:16:00Z">
          <w:r w:rsidR="00842723" w:rsidDel="00A01F75">
            <w:rPr>
              <w:rFonts w:ascii="仿宋" w:eastAsia="仿宋" w:hAnsi="仿宋"/>
              <w:sz w:val="30"/>
              <w:szCs w:val="30"/>
            </w:rPr>
            <w:delText>简介</w:delText>
          </w:r>
        </w:del>
      </w:ins>
      <w:ins w:id="18" w:author="Windows 用户" w:date="2021-06-18T08:16:00Z">
        <w:r w:rsidR="00A01F75">
          <w:rPr>
            <w:rFonts w:ascii="仿宋" w:eastAsia="仿宋" w:hAnsi="仿宋" w:hint="eastAsia"/>
            <w:sz w:val="30"/>
            <w:szCs w:val="30"/>
          </w:rPr>
          <w:t>介绍</w:t>
        </w:r>
      </w:ins>
    </w:p>
    <w:p w:rsidR="005C31D4" w:rsidRDefault="005C31D4" w:rsidP="004F362A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      </w:t>
      </w:r>
      <w:r w:rsidR="00C738A3"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/>
          <w:sz w:val="30"/>
          <w:szCs w:val="30"/>
        </w:rPr>
        <w:t>2.</w:t>
      </w:r>
      <w:r w:rsidR="00564C51">
        <w:rPr>
          <w:rFonts w:ascii="仿宋" w:eastAsia="仿宋" w:hAnsi="仿宋" w:hint="eastAsia"/>
          <w:sz w:val="30"/>
          <w:szCs w:val="30"/>
        </w:rPr>
        <w:t>实务</w:t>
      </w:r>
      <w:r w:rsidR="00564C51">
        <w:rPr>
          <w:rFonts w:ascii="仿宋" w:eastAsia="仿宋" w:hAnsi="仿宋"/>
          <w:sz w:val="30"/>
          <w:szCs w:val="30"/>
        </w:rPr>
        <w:t>交流</w:t>
      </w:r>
      <w:ins w:id="19" w:author="william tong" w:date="2021-06-17T16:40:00Z">
        <w:r w:rsidR="00842723">
          <w:rPr>
            <w:rFonts w:ascii="仿宋" w:eastAsia="仿宋" w:hAnsi="仿宋" w:hint="eastAsia"/>
            <w:sz w:val="30"/>
            <w:szCs w:val="30"/>
          </w:rPr>
          <w:t>，</w:t>
        </w:r>
        <w:r w:rsidR="00842723">
          <w:rPr>
            <w:rFonts w:ascii="仿宋" w:eastAsia="仿宋" w:hAnsi="仿宋"/>
            <w:sz w:val="30"/>
            <w:szCs w:val="30"/>
          </w:rPr>
          <w:t>问题解答</w:t>
        </w:r>
      </w:ins>
    </w:p>
    <w:p w:rsidR="005C31D4" w:rsidRDefault="005C31D4" w:rsidP="004F362A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请</w:t>
      </w:r>
      <w:r>
        <w:rPr>
          <w:rFonts w:ascii="仿宋" w:eastAsia="仿宋" w:hAnsi="仿宋"/>
          <w:sz w:val="30"/>
          <w:szCs w:val="30"/>
        </w:rPr>
        <w:t>各单位积极组织</w:t>
      </w:r>
      <w:r>
        <w:rPr>
          <w:rFonts w:ascii="仿宋" w:eastAsia="仿宋" w:hAnsi="仿宋" w:hint="eastAsia"/>
          <w:sz w:val="30"/>
          <w:szCs w:val="30"/>
        </w:rPr>
        <w:t>有</w:t>
      </w:r>
      <w:r>
        <w:rPr>
          <w:rFonts w:ascii="仿宋" w:eastAsia="仿宋" w:hAnsi="仿宋"/>
          <w:sz w:val="30"/>
          <w:szCs w:val="30"/>
        </w:rPr>
        <w:t>技术合同认定</w:t>
      </w:r>
      <w:r>
        <w:rPr>
          <w:rFonts w:ascii="仿宋" w:eastAsia="仿宋" w:hAnsi="仿宋" w:hint="eastAsia"/>
          <w:sz w:val="30"/>
          <w:szCs w:val="30"/>
        </w:rPr>
        <w:t>需求</w:t>
      </w:r>
      <w:r>
        <w:rPr>
          <w:rFonts w:ascii="仿宋" w:eastAsia="仿宋" w:hAnsi="仿宋"/>
          <w:sz w:val="30"/>
          <w:szCs w:val="30"/>
        </w:rPr>
        <w:t>的科研人员、</w:t>
      </w:r>
      <w:r w:rsidR="00C738A3">
        <w:rPr>
          <w:rFonts w:ascii="仿宋" w:eastAsia="仿宋" w:hAnsi="仿宋" w:hint="eastAsia"/>
          <w:sz w:val="30"/>
          <w:szCs w:val="30"/>
        </w:rPr>
        <w:t>课题组</w:t>
      </w:r>
      <w:r>
        <w:rPr>
          <w:rFonts w:ascii="仿宋" w:eastAsia="仿宋" w:hAnsi="仿宋" w:hint="eastAsia"/>
          <w:sz w:val="30"/>
          <w:szCs w:val="30"/>
        </w:rPr>
        <w:t>科研</w:t>
      </w:r>
      <w:r>
        <w:rPr>
          <w:rFonts w:ascii="仿宋" w:eastAsia="仿宋" w:hAnsi="仿宋"/>
          <w:sz w:val="30"/>
          <w:szCs w:val="30"/>
        </w:rPr>
        <w:t>秘书等参会交流，并填写回执</w:t>
      </w:r>
      <w:r>
        <w:rPr>
          <w:rFonts w:ascii="仿宋" w:eastAsia="仿宋" w:hAnsi="仿宋" w:hint="eastAsia"/>
          <w:sz w:val="30"/>
          <w:szCs w:val="30"/>
        </w:rPr>
        <w:t>（</w:t>
      </w:r>
      <w:ins w:id="20" w:author="Windows 用户" w:date="2021-06-18T08:18:00Z">
        <w:r w:rsidR="00774EE2">
          <w:rPr>
            <w:rFonts w:ascii="仿宋" w:eastAsia="仿宋" w:hAnsi="仿宋" w:hint="eastAsia"/>
            <w:sz w:val="30"/>
            <w:szCs w:val="30"/>
          </w:rPr>
          <w:t>见</w:t>
        </w:r>
      </w:ins>
      <w:r>
        <w:rPr>
          <w:rFonts w:ascii="仿宋" w:eastAsia="仿宋" w:hAnsi="仿宋" w:hint="eastAsia"/>
          <w:sz w:val="30"/>
          <w:szCs w:val="30"/>
        </w:rPr>
        <w:t>附件）</w:t>
      </w:r>
      <w:r>
        <w:rPr>
          <w:rFonts w:ascii="仿宋" w:eastAsia="仿宋" w:hAnsi="仿宋"/>
          <w:sz w:val="30"/>
          <w:szCs w:val="30"/>
        </w:rPr>
        <w:t>，于</w:t>
      </w:r>
      <w:r>
        <w:rPr>
          <w:rFonts w:ascii="仿宋" w:eastAsia="仿宋" w:hAnsi="仿宋" w:hint="eastAsia"/>
          <w:sz w:val="30"/>
          <w:szCs w:val="30"/>
        </w:rPr>
        <w:t>6月</w:t>
      </w:r>
      <w:del w:id="21" w:author="Windows 用户" w:date="2021-06-17T16:56:00Z">
        <w:r w:rsidR="00564C51" w:rsidDel="0041286F">
          <w:rPr>
            <w:rFonts w:ascii="仿宋" w:eastAsia="仿宋" w:hAnsi="仿宋" w:hint="eastAsia"/>
            <w:sz w:val="30"/>
            <w:szCs w:val="30"/>
          </w:rPr>
          <w:delText>XX</w:delText>
        </w:r>
      </w:del>
      <w:ins w:id="22" w:author="Windows 用户" w:date="2021-06-17T16:56:00Z">
        <w:r w:rsidR="0041286F">
          <w:rPr>
            <w:rFonts w:ascii="仿宋" w:eastAsia="仿宋" w:hAnsi="仿宋"/>
            <w:sz w:val="30"/>
            <w:szCs w:val="30"/>
          </w:rPr>
          <w:t>23</w:t>
        </w:r>
      </w:ins>
      <w:r>
        <w:rPr>
          <w:rFonts w:ascii="仿宋" w:eastAsia="仿宋" w:hAnsi="仿宋"/>
          <w:sz w:val="30"/>
          <w:szCs w:val="30"/>
        </w:rPr>
        <w:t>日</w:t>
      </w:r>
      <w:ins w:id="23" w:author="Windows 用户" w:date="2021-06-18T08:18:00Z">
        <w:r w:rsidR="00774EE2">
          <w:rPr>
            <w:rFonts w:ascii="仿宋" w:eastAsia="仿宋" w:hAnsi="仿宋" w:hint="eastAsia"/>
            <w:sz w:val="30"/>
            <w:szCs w:val="30"/>
          </w:rPr>
          <w:t>上午下班</w:t>
        </w:r>
      </w:ins>
      <w:r>
        <w:rPr>
          <w:rFonts w:ascii="仿宋" w:eastAsia="仿宋" w:hAnsi="仿宋"/>
          <w:sz w:val="30"/>
          <w:szCs w:val="30"/>
        </w:rPr>
        <w:t>前</w:t>
      </w:r>
      <w:r w:rsidR="00C738A3">
        <w:rPr>
          <w:rFonts w:ascii="仿宋" w:eastAsia="仿宋" w:hAnsi="仿宋" w:hint="eastAsia"/>
          <w:sz w:val="30"/>
          <w:szCs w:val="30"/>
        </w:rPr>
        <w:t>由</w:t>
      </w:r>
      <w:r w:rsidR="00C738A3">
        <w:rPr>
          <w:rFonts w:ascii="仿宋" w:eastAsia="仿宋" w:hAnsi="仿宋"/>
          <w:sz w:val="30"/>
          <w:szCs w:val="30"/>
        </w:rPr>
        <w:t>学院统一</w:t>
      </w:r>
      <w:r>
        <w:rPr>
          <w:rFonts w:ascii="仿宋" w:eastAsia="仿宋" w:hAnsi="仿宋"/>
          <w:sz w:val="30"/>
          <w:szCs w:val="30"/>
        </w:rPr>
        <w:t>反馈科技处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5C31D4" w:rsidRDefault="005C31D4" w:rsidP="004F362A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联系人</w:t>
      </w:r>
      <w:r>
        <w:rPr>
          <w:rFonts w:ascii="仿宋" w:eastAsia="仿宋" w:hAnsi="仿宋"/>
          <w:sz w:val="30"/>
          <w:szCs w:val="30"/>
        </w:rPr>
        <w:t>：</w:t>
      </w:r>
      <w:r>
        <w:rPr>
          <w:rFonts w:ascii="仿宋" w:eastAsia="仿宋" w:hAnsi="仿宋" w:hint="eastAsia"/>
          <w:sz w:val="30"/>
          <w:szCs w:val="30"/>
        </w:rPr>
        <w:t xml:space="preserve">科技处    </w:t>
      </w:r>
      <w:r>
        <w:rPr>
          <w:rFonts w:ascii="仿宋" w:eastAsia="仿宋" w:hAnsi="仿宋"/>
          <w:sz w:val="30"/>
          <w:szCs w:val="30"/>
        </w:rPr>
        <w:t>臧泽威</w:t>
      </w:r>
      <w:r>
        <w:rPr>
          <w:rFonts w:ascii="仿宋" w:eastAsia="仿宋" w:hAnsi="仿宋" w:hint="eastAsia"/>
          <w:sz w:val="30"/>
          <w:szCs w:val="30"/>
        </w:rPr>
        <w:t xml:space="preserve">    1833</w:t>
      </w:r>
    </w:p>
    <w:p w:rsidR="005C31D4" w:rsidRDefault="005C31D4" w:rsidP="00C738A3">
      <w:pPr>
        <w:wordWrap w:val="0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科技处</w:t>
      </w:r>
      <w:r w:rsidR="00C738A3">
        <w:rPr>
          <w:rFonts w:ascii="仿宋" w:eastAsia="仿宋" w:hAnsi="仿宋" w:hint="eastAsia"/>
          <w:sz w:val="30"/>
          <w:szCs w:val="30"/>
        </w:rPr>
        <w:t xml:space="preserve"> </w:t>
      </w:r>
      <w:r w:rsidR="00C738A3">
        <w:rPr>
          <w:rFonts w:ascii="仿宋" w:eastAsia="仿宋" w:hAnsi="仿宋"/>
          <w:sz w:val="30"/>
          <w:szCs w:val="30"/>
        </w:rPr>
        <w:t xml:space="preserve">          </w:t>
      </w:r>
    </w:p>
    <w:p w:rsidR="005C31D4" w:rsidRDefault="005C31D4" w:rsidP="005C31D4">
      <w:pPr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青岛市</w:t>
      </w:r>
      <w:r>
        <w:rPr>
          <w:rFonts w:ascii="仿宋" w:eastAsia="仿宋" w:hAnsi="仿宋"/>
          <w:sz w:val="30"/>
          <w:szCs w:val="30"/>
        </w:rPr>
        <w:t>中石大科技创业有限公司</w:t>
      </w:r>
    </w:p>
    <w:p w:rsidR="005C31D4" w:rsidRDefault="005C31D4" w:rsidP="00C738A3">
      <w:pPr>
        <w:wordWrap w:val="0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del w:id="24" w:author="Windows 用户" w:date="2021-06-17T16:56:00Z">
        <w:r w:rsidDel="0041286F">
          <w:rPr>
            <w:rFonts w:ascii="仿宋" w:eastAsia="仿宋" w:hAnsi="仿宋"/>
            <w:sz w:val="30"/>
            <w:szCs w:val="30"/>
          </w:rPr>
          <w:delText>2021</w:delText>
        </w:r>
        <w:r w:rsidDel="0041286F">
          <w:rPr>
            <w:rFonts w:ascii="仿宋" w:eastAsia="仿宋" w:hAnsi="仿宋" w:hint="eastAsia"/>
            <w:sz w:val="30"/>
            <w:szCs w:val="30"/>
          </w:rPr>
          <w:delText>年6月2</w:delText>
        </w:r>
        <w:r w:rsidR="00C738A3" w:rsidDel="0041286F">
          <w:rPr>
            <w:rFonts w:ascii="仿宋" w:eastAsia="仿宋" w:hAnsi="仿宋"/>
            <w:sz w:val="30"/>
            <w:szCs w:val="30"/>
          </w:rPr>
          <w:delText>1</w:delText>
        </w:r>
      </w:del>
      <w:ins w:id="25" w:author="Windows 用户" w:date="2021-06-17T16:56:00Z">
        <w:r w:rsidR="0041286F">
          <w:rPr>
            <w:rFonts w:ascii="仿宋" w:eastAsia="仿宋" w:hAnsi="仿宋"/>
            <w:sz w:val="30"/>
            <w:szCs w:val="30"/>
          </w:rPr>
          <w:t>2021</w:t>
        </w:r>
        <w:r w:rsidR="0041286F">
          <w:rPr>
            <w:rFonts w:ascii="仿宋" w:eastAsia="仿宋" w:hAnsi="仿宋" w:hint="eastAsia"/>
            <w:sz w:val="30"/>
            <w:szCs w:val="30"/>
          </w:rPr>
          <w:t>年6月</w:t>
        </w:r>
        <w:r w:rsidR="0041286F">
          <w:rPr>
            <w:rFonts w:ascii="仿宋" w:eastAsia="仿宋" w:hAnsi="仿宋"/>
            <w:sz w:val="30"/>
            <w:szCs w:val="30"/>
          </w:rPr>
          <w:t>18</w:t>
        </w:r>
      </w:ins>
      <w:r>
        <w:rPr>
          <w:rFonts w:ascii="仿宋" w:eastAsia="仿宋" w:hAnsi="仿宋" w:hint="eastAsia"/>
          <w:sz w:val="30"/>
          <w:szCs w:val="30"/>
        </w:rPr>
        <w:t>日</w:t>
      </w:r>
      <w:r w:rsidR="00C738A3">
        <w:rPr>
          <w:rFonts w:ascii="仿宋" w:eastAsia="仿宋" w:hAnsi="仿宋" w:hint="eastAsia"/>
          <w:sz w:val="30"/>
          <w:szCs w:val="30"/>
        </w:rPr>
        <w:t xml:space="preserve"> </w:t>
      </w:r>
      <w:r w:rsidR="00C738A3">
        <w:rPr>
          <w:rFonts w:ascii="仿宋" w:eastAsia="仿宋" w:hAnsi="仿宋"/>
          <w:sz w:val="30"/>
          <w:szCs w:val="30"/>
        </w:rPr>
        <w:t xml:space="preserve">    </w:t>
      </w:r>
    </w:p>
    <w:p w:rsidR="005C31D4" w:rsidRDefault="005C31D4" w:rsidP="005C31D4">
      <w:pPr>
        <w:ind w:firstLineChars="200" w:firstLine="600"/>
        <w:jc w:val="right"/>
        <w:rPr>
          <w:rFonts w:ascii="仿宋" w:eastAsia="仿宋" w:hAnsi="仿宋"/>
          <w:sz w:val="30"/>
          <w:szCs w:val="30"/>
        </w:rPr>
        <w:sectPr w:rsidR="005C31D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1517F" w:rsidRDefault="0021517F" w:rsidP="0021517F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附件：</w:t>
      </w:r>
    </w:p>
    <w:p w:rsidR="0021517F" w:rsidRDefault="0021517F" w:rsidP="0021517F">
      <w:pPr>
        <w:pStyle w:val="a6"/>
        <w:spacing w:line="560" w:lineRule="exact"/>
        <w:jc w:val="center"/>
        <w:rPr>
          <w:rFonts w:ascii="方正小标宋简体" w:eastAsia="方正小标宋简体" w:hAnsi="仿宋"/>
          <w:color w:val="000000"/>
          <w:spacing w:val="6"/>
          <w:w w:val="95"/>
          <w:sz w:val="44"/>
          <w:szCs w:val="44"/>
        </w:rPr>
      </w:pPr>
      <w:r>
        <w:rPr>
          <w:rFonts w:ascii="方正小标宋简体" w:eastAsia="方正小标宋简体" w:hAnsi="仿宋" w:hint="eastAsia"/>
          <w:color w:val="000000"/>
          <w:spacing w:val="6"/>
          <w:w w:val="95"/>
          <w:sz w:val="44"/>
          <w:szCs w:val="44"/>
        </w:rPr>
        <w:t>会议回执单</w:t>
      </w:r>
    </w:p>
    <w:p w:rsidR="0021517F" w:rsidRDefault="0021517F" w:rsidP="0021517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11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1725"/>
        <w:gridCol w:w="2670"/>
        <w:gridCol w:w="2670"/>
        <w:gridCol w:w="2880"/>
      </w:tblGrid>
      <w:tr w:rsidR="0021517F" w:rsidTr="0021517F">
        <w:trPr>
          <w:trHeight w:val="661"/>
          <w:jc w:val="center"/>
        </w:trPr>
        <w:tc>
          <w:tcPr>
            <w:tcW w:w="1725" w:type="dxa"/>
            <w:vAlign w:val="center"/>
          </w:tcPr>
          <w:p w:rsidR="0021517F" w:rsidRDefault="0021517F" w:rsidP="0021517F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32"/>
              </w:rPr>
            </w:pPr>
            <w:r>
              <w:rPr>
                <w:rFonts w:ascii="黑体" w:eastAsia="黑体" w:hAnsi="黑体" w:cs="黑体" w:hint="eastAsia"/>
                <w:sz w:val="28"/>
                <w:szCs w:val="32"/>
              </w:rPr>
              <w:t>序号</w:t>
            </w:r>
          </w:p>
        </w:tc>
        <w:tc>
          <w:tcPr>
            <w:tcW w:w="1725" w:type="dxa"/>
            <w:vAlign w:val="center"/>
          </w:tcPr>
          <w:p w:rsidR="0021517F" w:rsidRDefault="0021517F" w:rsidP="004B57BF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32"/>
              </w:rPr>
            </w:pPr>
            <w:r>
              <w:rPr>
                <w:rFonts w:ascii="黑体" w:eastAsia="黑体" w:hAnsi="黑体" w:cs="黑体" w:hint="eastAsia"/>
                <w:sz w:val="28"/>
                <w:szCs w:val="32"/>
              </w:rPr>
              <w:t>姓名</w:t>
            </w:r>
          </w:p>
        </w:tc>
        <w:tc>
          <w:tcPr>
            <w:tcW w:w="2670" w:type="dxa"/>
            <w:vAlign w:val="center"/>
          </w:tcPr>
          <w:p w:rsidR="0021517F" w:rsidRDefault="0021517F" w:rsidP="004B57BF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32"/>
              </w:rPr>
            </w:pPr>
            <w:r>
              <w:rPr>
                <w:rFonts w:ascii="黑体" w:eastAsia="黑体" w:hAnsi="黑体" w:cs="黑体" w:hint="eastAsia"/>
                <w:sz w:val="28"/>
                <w:szCs w:val="32"/>
              </w:rPr>
              <w:t>单位</w:t>
            </w:r>
          </w:p>
        </w:tc>
        <w:tc>
          <w:tcPr>
            <w:tcW w:w="2670" w:type="dxa"/>
            <w:vAlign w:val="center"/>
          </w:tcPr>
          <w:p w:rsidR="0021517F" w:rsidRDefault="0021517F" w:rsidP="004B57BF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32"/>
              </w:rPr>
            </w:pPr>
            <w:r>
              <w:rPr>
                <w:rFonts w:ascii="黑体" w:eastAsia="黑体" w:hAnsi="黑体" w:cs="黑体" w:hint="eastAsia"/>
                <w:sz w:val="28"/>
                <w:szCs w:val="32"/>
              </w:rPr>
              <w:t>职务</w:t>
            </w:r>
          </w:p>
        </w:tc>
        <w:tc>
          <w:tcPr>
            <w:tcW w:w="2880" w:type="dxa"/>
            <w:vAlign w:val="center"/>
          </w:tcPr>
          <w:p w:rsidR="0021517F" w:rsidRDefault="0021517F" w:rsidP="004B57BF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32"/>
              </w:rPr>
            </w:pPr>
            <w:r>
              <w:rPr>
                <w:rFonts w:ascii="黑体" w:eastAsia="黑体" w:hAnsi="黑体" w:cs="黑体" w:hint="eastAsia"/>
                <w:sz w:val="28"/>
                <w:szCs w:val="32"/>
              </w:rPr>
              <w:t>联系电话</w:t>
            </w:r>
          </w:p>
        </w:tc>
      </w:tr>
      <w:tr w:rsidR="0021517F" w:rsidTr="0021517F">
        <w:trPr>
          <w:trHeight w:val="661"/>
          <w:jc w:val="center"/>
        </w:trPr>
        <w:tc>
          <w:tcPr>
            <w:tcW w:w="1725" w:type="dxa"/>
          </w:tcPr>
          <w:p w:rsidR="0021517F" w:rsidRDefault="0021517F" w:rsidP="004B57BF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21517F" w:rsidRDefault="0021517F" w:rsidP="004B57BF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  <w:tc>
          <w:tcPr>
            <w:tcW w:w="2670" w:type="dxa"/>
            <w:vAlign w:val="center"/>
          </w:tcPr>
          <w:p w:rsidR="0021517F" w:rsidRDefault="0021517F" w:rsidP="004B57BF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  <w:tc>
          <w:tcPr>
            <w:tcW w:w="2670" w:type="dxa"/>
            <w:vAlign w:val="center"/>
          </w:tcPr>
          <w:p w:rsidR="0021517F" w:rsidRPr="00CE5706" w:rsidRDefault="0021517F" w:rsidP="004B57BF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1517F" w:rsidRDefault="0021517F" w:rsidP="004B57BF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</w:tr>
      <w:tr w:rsidR="0021517F" w:rsidTr="0021517F">
        <w:trPr>
          <w:trHeight w:val="661"/>
          <w:jc w:val="center"/>
        </w:trPr>
        <w:tc>
          <w:tcPr>
            <w:tcW w:w="1725" w:type="dxa"/>
          </w:tcPr>
          <w:p w:rsidR="0021517F" w:rsidRDefault="0021517F" w:rsidP="004B57BF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21517F" w:rsidRDefault="0021517F" w:rsidP="004B57BF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  <w:tc>
          <w:tcPr>
            <w:tcW w:w="2670" w:type="dxa"/>
            <w:vAlign w:val="center"/>
          </w:tcPr>
          <w:p w:rsidR="0021517F" w:rsidRDefault="0021517F" w:rsidP="004B57BF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  <w:tc>
          <w:tcPr>
            <w:tcW w:w="2670" w:type="dxa"/>
            <w:vAlign w:val="center"/>
          </w:tcPr>
          <w:p w:rsidR="0021517F" w:rsidRDefault="0021517F" w:rsidP="004B57BF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1517F" w:rsidRDefault="0021517F" w:rsidP="004B57BF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</w:tr>
      <w:tr w:rsidR="0021517F" w:rsidTr="0021517F">
        <w:trPr>
          <w:trHeight w:val="661"/>
          <w:jc w:val="center"/>
        </w:trPr>
        <w:tc>
          <w:tcPr>
            <w:tcW w:w="1725" w:type="dxa"/>
          </w:tcPr>
          <w:p w:rsidR="0021517F" w:rsidRDefault="0021517F" w:rsidP="004B57BF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21517F" w:rsidRDefault="0021517F" w:rsidP="004B57BF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  <w:tc>
          <w:tcPr>
            <w:tcW w:w="2670" w:type="dxa"/>
            <w:vAlign w:val="center"/>
          </w:tcPr>
          <w:p w:rsidR="0021517F" w:rsidRDefault="0021517F" w:rsidP="004B57BF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  <w:tc>
          <w:tcPr>
            <w:tcW w:w="2670" w:type="dxa"/>
            <w:vAlign w:val="center"/>
          </w:tcPr>
          <w:p w:rsidR="0021517F" w:rsidRDefault="0021517F" w:rsidP="004B57BF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1517F" w:rsidRDefault="0021517F" w:rsidP="004B57BF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</w:tr>
    </w:tbl>
    <w:p w:rsidR="0021517F" w:rsidRDefault="0021517F" w:rsidP="0021517F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5C31D4" w:rsidRPr="005C31D4" w:rsidRDefault="005C31D4" w:rsidP="0021517F">
      <w:pPr>
        <w:jc w:val="left"/>
        <w:rPr>
          <w:rFonts w:ascii="仿宋" w:eastAsia="仿宋" w:hAnsi="仿宋"/>
          <w:sz w:val="30"/>
          <w:szCs w:val="30"/>
        </w:rPr>
      </w:pPr>
    </w:p>
    <w:sectPr w:rsidR="005C31D4" w:rsidRPr="005C31D4" w:rsidSect="005E1366">
      <w:pgSz w:w="16839" w:h="11907" w:orient="landscape" w:code="9"/>
      <w:pgMar w:top="1800" w:right="1440" w:bottom="1800" w:left="144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FC9" w:rsidRDefault="00EF6FC9" w:rsidP="00056F53">
      <w:r>
        <w:separator/>
      </w:r>
    </w:p>
  </w:endnote>
  <w:endnote w:type="continuationSeparator" w:id="0">
    <w:p w:rsidR="00EF6FC9" w:rsidRDefault="00EF6FC9" w:rsidP="0005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FC9" w:rsidRDefault="00EF6FC9" w:rsidP="00056F53">
      <w:r>
        <w:separator/>
      </w:r>
    </w:p>
  </w:footnote>
  <w:footnote w:type="continuationSeparator" w:id="0">
    <w:p w:rsidR="00EF6FC9" w:rsidRDefault="00EF6FC9" w:rsidP="00056F53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lliam tong">
    <w15:presenceInfo w15:providerId="Windows Live" w15:userId="52d3b2987917c87b"/>
  </w15:person>
  <w15:person w15:author="Windows 用户">
    <w15:presenceInfo w15:providerId="None" w15:userId="Windows 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18"/>
    <w:rsid w:val="00056F53"/>
    <w:rsid w:val="000749D7"/>
    <w:rsid w:val="000B7501"/>
    <w:rsid w:val="0021517F"/>
    <w:rsid w:val="003726FD"/>
    <w:rsid w:val="0041286F"/>
    <w:rsid w:val="004F362A"/>
    <w:rsid w:val="00564C51"/>
    <w:rsid w:val="005C31D4"/>
    <w:rsid w:val="005E1366"/>
    <w:rsid w:val="00774EE2"/>
    <w:rsid w:val="00787564"/>
    <w:rsid w:val="007E30F2"/>
    <w:rsid w:val="00842723"/>
    <w:rsid w:val="009D216A"/>
    <w:rsid w:val="00A01F75"/>
    <w:rsid w:val="00A905BC"/>
    <w:rsid w:val="00BD300C"/>
    <w:rsid w:val="00C738A3"/>
    <w:rsid w:val="00E22718"/>
    <w:rsid w:val="00EC636F"/>
    <w:rsid w:val="00EF6FC9"/>
    <w:rsid w:val="00F01D0E"/>
    <w:rsid w:val="00F2658F"/>
    <w:rsid w:val="00F378AC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978D02-2E40-41A7-AC54-6BC0788C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F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F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F5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C31D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C31D4"/>
  </w:style>
  <w:style w:type="paragraph" w:styleId="a6">
    <w:name w:val="Body Text"/>
    <w:basedOn w:val="a"/>
    <w:link w:val="Char2"/>
    <w:rsid w:val="0021517F"/>
    <w:pPr>
      <w:autoSpaceDE w:val="0"/>
      <w:autoSpaceDN w:val="0"/>
      <w:adjustRightInd w:val="0"/>
      <w:snapToGrid w:val="0"/>
      <w:spacing w:line="600" w:lineRule="atLeast"/>
    </w:pPr>
    <w:rPr>
      <w:rFonts w:ascii="宋体" w:eastAsia="宋体" w:hAnsi="Times New Roman" w:cs="Times New Roman"/>
      <w:spacing w:val="5"/>
      <w:kern w:val="0"/>
      <w:sz w:val="32"/>
      <w:szCs w:val="20"/>
    </w:rPr>
  </w:style>
  <w:style w:type="character" w:customStyle="1" w:styleId="Char2">
    <w:name w:val="正文文本 Char"/>
    <w:basedOn w:val="a0"/>
    <w:link w:val="a6"/>
    <w:rsid w:val="0021517F"/>
    <w:rPr>
      <w:rFonts w:ascii="宋体" w:eastAsia="宋体" w:hAnsi="Times New Roman" w:cs="Times New Roman"/>
      <w:spacing w:val="5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72</Words>
  <Characters>413</Characters>
  <Application>Microsoft Office Word</Application>
  <DocSecurity>0</DocSecurity>
  <Lines>3</Lines>
  <Paragraphs>1</Paragraphs>
  <ScaleCrop>false</ScaleCrop>
  <Company>upc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27</cp:revision>
  <dcterms:created xsi:type="dcterms:W3CDTF">2021-06-16T04:02:00Z</dcterms:created>
  <dcterms:modified xsi:type="dcterms:W3CDTF">2021-06-18T00:19:00Z</dcterms:modified>
</cp:coreProperties>
</file>