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0C" w:rsidRPr="008E1428" w:rsidDel="008E1428" w:rsidRDefault="00056F53" w:rsidP="008E1428">
      <w:pPr>
        <w:spacing w:line="420" w:lineRule="auto"/>
        <w:ind w:firstLineChars="200" w:firstLine="640"/>
        <w:jc w:val="center"/>
        <w:rPr>
          <w:del w:id="0" w:author="Administrator" w:date="2021-11-07T10:38:00Z"/>
          <w:rFonts w:ascii="Arial" w:eastAsia="微软雅黑" w:hAnsi="Arial"/>
          <w:sz w:val="32"/>
          <w:szCs w:val="32"/>
          <w:rPrChange w:id="1" w:author="Administrator" w:date="2021-11-07T10:39:00Z">
            <w:rPr>
              <w:del w:id="2" w:author="Administrator" w:date="2021-11-07T10:38:00Z"/>
              <w:rFonts w:asciiTheme="minorEastAsia" w:hAnsiTheme="minorEastAsia"/>
              <w:b/>
              <w:sz w:val="36"/>
              <w:szCs w:val="30"/>
            </w:rPr>
          </w:rPrChange>
        </w:rPr>
        <w:pPrChange w:id="3" w:author="Administrator" w:date="2021-11-07T10:39:00Z">
          <w:pPr>
            <w:jc w:val="center"/>
          </w:pPr>
        </w:pPrChange>
      </w:pPr>
      <w:del w:id="4" w:author="Administrator" w:date="2021-11-07T10:38:00Z">
        <w:r w:rsidRPr="008E1428" w:rsidDel="008E1428">
          <w:rPr>
            <w:rFonts w:ascii="Arial" w:eastAsia="微软雅黑" w:hAnsi="Arial" w:hint="eastAsia"/>
            <w:sz w:val="32"/>
            <w:szCs w:val="32"/>
            <w:rPrChange w:id="5" w:author="Administrator" w:date="2021-11-07T10:39:00Z">
              <w:rPr>
                <w:rFonts w:asciiTheme="minorEastAsia" w:hAnsiTheme="minorEastAsia" w:hint="eastAsia"/>
                <w:b/>
                <w:sz w:val="36"/>
                <w:szCs w:val="30"/>
              </w:rPr>
            </w:rPrChange>
          </w:rPr>
          <w:delText>关于召开技术合同认定登记</w:delText>
        </w:r>
        <w:r w:rsidR="00787564" w:rsidRPr="008E1428" w:rsidDel="008E1428">
          <w:rPr>
            <w:rFonts w:ascii="Arial" w:eastAsia="微软雅黑" w:hAnsi="Arial" w:hint="eastAsia"/>
            <w:sz w:val="32"/>
            <w:szCs w:val="32"/>
            <w:rPrChange w:id="6" w:author="Administrator" w:date="2021-11-07T10:39:00Z">
              <w:rPr>
                <w:rFonts w:asciiTheme="minorEastAsia" w:hAnsiTheme="minorEastAsia" w:hint="eastAsia"/>
                <w:b/>
                <w:sz w:val="36"/>
                <w:szCs w:val="30"/>
              </w:rPr>
            </w:rPrChange>
          </w:rPr>
          <w:delText>政策</w:delText>
        </w:r>
        <w:r w:rsidR="00787564" w:rsidRPr="008E1428" w:rsidDel="008E1428">
          <w:rPr>
            <w:rFonts w:ascii="Arial" w:eastAsia="微软雅黑" w:hAnsi="Arial"/>
            <w:sz w:val="32"/>
            <w:szCs w:val="32"/>
            <w:rPrChange w:id="7" w:author="Administrator" w:date="2021-11-07T10:39:00Z">
              <w:rPr>
                <w:rFonts w:asciiTheme="minorEastAsia" w:hAnsiTheme="minorEastAsia"/>
                <w:b/>
                <w:sz w:val="36"/>
                <w:szCs w:val="30"/>
              </w:rPr>
            </w:rPrChange>
          </w:rPr>
          <w:delText>宣讲和</w:delText>
        </w:r>
        <w:r w:rsidRPr="008E1428" w:rsidDel="008E1428">
          <w:rPr>
            <w:rFonts w:ascii="Arial" w:eastAsia="微软雅黑" w:hAnsi="Arial" w:hint="eastAsia"/>
            <w:sz w:val="32"/>
            <w:szCs w:val="32"/>
            <w:rPrChange w:id="8" w:author="Administrator" w:date="2021-11-07T10:39:00Z">
              <w:rPr>
                <w:rFonts w:asciiTheme="minorEastAsia" w:hAnsiTheme="minorEastAsia" w:hint="eastAsia"/>
                <w:b/>
                <w:sz w:val="36"/>
                <w:szCs w:val="30"/>
              </w:rPr>
            </w:rPrChange>
          </w:rPr>
          <w:delText>实务交流会的通知</w:delText>
        </w:r>
      </w:del>
    </w:p>
    <w:p w:rsidR="00056F53" w:rsidRPr="008E1428" w:rsidRDefault="004F362A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0" w:author="Administrator" w:date="2021-11-07T10:39:00Z">
          <w:pPr/>
        </w:pPrChange>
      </w:pPr>
      <w:r w:rsidRPr="008E1428">
        <w:rPr>
          <w:rFonts w:ascii="Arial" w:eastAsia="微软雅黑" w:hAnsi="Arial" w:hint="eastAsia"/>
          <w:sz w:val="32"/>
          <w:szCs w:val="32"/>
          <w:rPrChange w:id="1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各</w:t>
      </w:r>
      <w:r w:rsidRPr="008E1428">
        <w:rPr>
          <w:rFonts w:ascii="Arial" w:eastAsia="微软雅黑" w:hAnsi="Arial"/>
          <w:sz w:val="32"/>
          <w:szCs w:val="32"/>
          <w:rPrChange w:id="1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有关单位</w:t>
      </w:r>
      <w:r w:rsidRPr="008E1428">
        <w:rPr>
          <w:rFonts w:ascii="Arial" w:eastAsia="微软雅黑" w:hAnsi="Arial" w:hint="eastAsia"/>
          <w:sz w:val="32"/>
          <w:szCs w:val="32"/>
          <w:rPrChange w:id="1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：</w:t>
      </w:r>
    </w:p>
    <w:p w:rsidR="00056F53" w:rsidRPr="008E1428" w:rsidRDefault="004F362A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1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5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16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为使学校</w:t>
      </w:r>
      <w:r w:rsidRPr="008E1428">
        <w:rPr>
          <w:rFonts w:ascii="Arial" w:eastAsia="微软雅黑" w:hAnsi="Arial"/>
          <w:sz w:val="32"/>
          <w:szCs w:val="32"/>
          <w:rPrChange w:id="17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科研人员进一步了解</w:t>
      </w:r>
      <w:del w:id="18" w:author="william tong" w:date="2021-06-17T16:38:00Z">
        <w:r w:rsidRPr="008E1428" w:rsidDel="00842723">
          <w:rPr>
            <w:rFonts w:ascii="Arial" w:eastAsia="微软雅黑" w:hAnsi="Arial"/>
            <w:sz w:val="32"/>
            <w:szCs w:val="32"/>
            <w:rPrChange w:id="19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山东省</w:delText>
        </w:r>
        <w:r w:rsidR="00787564" w:rsidRPr="008E1428" w:rsidDel="00842723">
          <w:rPr>
            <w:rFonts w:ascii="Arial" w:eastAsia="微软雅黑" w:hAnsi="Arial" w:hint="eastAsia"/>
            <w:sz w:val="32"/>
            <w:szCs w:val="32"/>
            <w:rPrChange w:id="20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、</w:delText>
        </w:r>
        <w:r w:rsidR="00787564" w:rsidRPr="008E1428" w:rsidDel="00842723">
          <w:rPr>
            <w:rFonts w:ascii="Arial" w:eastAsia="微软雅黑" w:hAnsi="Arial"/>
            <w:sz w:val="32"/>
            <w:szCs w:val="32"/>
            <w:rPrChange w:id="21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青岛市</w:delText>
        </w:r>
      </w:del>
      <w:ins w:id="22" w:author="william tong" w:date="2021-06-17T16:38:00Z">
        <w:del w:id="23" w:author="Windows 用户" w:date="2021-06-17T16:50:00Z">
          <w:r w:rsidR="00842723" w:rsidRPr="008E1428" w:rsidDel="0041286F">
            <w:rPr>
              <w:rFonts w:ascii="Arial" w:eastAsia="微软雅黑" w:hAnsi="Arial" w:hint="eastAsia"/>
              <w:sz w:val="32"/>
              <w:szCs w:val="32"/>
              <w:rPrChange w:id="24" w:author="Administrator" w:date="2021-11-07T10:39:00Z">
                <w:rPr>
                  <w:rFonts w:ascii="仿宋" w:eastAsia="仿宋" w:hAnsi="仿宋" w:hint="eastAsia"/>
                  <w:sz w:val="30"/>
                  <w:szCs w:val="30"/>
                </w:rPr>
              </w:rPrChange>
            </w:rPr>
            <w:delText>我校</w:delText>
          </w:r>
          <w:r w:rsidR="00842723" w:rsidRPr="008E1428" w:rsidDel="0041286F">
            <w:rPr>
              <w:rFonts w:ascii="Arial" w:eastAsia="微软雅黑" w:hAnsi="Arial"/>
              <w:sz w:val="32"/>
              <w:szCs w:val="32"/>
              <w:rPrChange w:id="25" w:author="Administrator" w:date="2021-11-07T10:39:00Z">
                <w:rPr>
                  <w:rFonts w:ascii="仿宋" w:eastAsia="仿宋" w:hAnsi="仿宋"/>
                  <w:sz w:val="30"/>
                  <w:szCs w:val="30"/>
                </w:rPr>
              </w:rPrChange>
            </w:rPr>
            <w:delText>，或者直接删掉</w:delText>
          </w:r>
        </w:del>
      </w:ins>
      <w:r w:rsidRPr="008E1428">
        <w:rPr>
          <w:rFonts w:ascii="Arial" w:eastAsia="微软雅黑" w:hAnsi="Arial"/>
          <w:sz w:val="32"/>
          <w:szCs w:val="32"/>
          <w:rPrChange w:id="2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技术合同认定</w:t>
      </w:r>
      <w:r w:rsidR="00787564" w:rsidRPr="008E1428">
        <w:rPr>
          <w:rFonts w:ascii="Arial" w:eastAsia="微软雅黑" w:hAnsi="Arial" w:hint="eastAsia"/>
          <w:sz w:val="32"/>
          <w:szCs w:val="32"/>
          <w:rPrChange w:id="27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登记</w:t>
      </w:r>
      <w:r w:rsidRPr="008E1428">
        <w:rPr>
          <w:rFonts w:ascii="Arial" w:eastAsia="微软雅黑" w:hAnsi="Arial"/>
          <w:sz w:val="32"/>
          <w:szCs w:val="32"/>
          <w:rPrChange w:id="28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的有关政策和要求，加强学校技术合同的规范化管理，</w:t>
      </w:r>
      <w:r w:rsidRPr="008E1428">
        <w:rPr>
          <w:rFonts w:ascii="Arial" w:eastAsia="微软雅黑" w:hAnsi="Arial" w:hint="eastAsia"/>
          <w:sz w:val="32"/>
          <w:szCs w:val="32"/>
          <w:rPrChange w:id="29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科技处</w:t>
      </w:r>
      <w:r w:rsidRPr="008E1428">
        <w:rPr>
          <w:rFonts w:ascii="Arial" w:eastAsia="微软雅黑" w:hAnsi="Arial"/>
          <w:sz w:val="32"/>
          <w:szCs w:val="32"/>
          <w:rPrChange w:id="30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联合青岛中石大科技创业有限公司</w:t>
      </w:r>
      <w:r w:rsidR="00A905BC" w:rsidRPr="008E1428">
        <w:rPr>
          <w:rFonts w:ascii="Arial" w:eastAsia="微软雅黑" w:hAnsi="Arial" w:hint="eastAsia"/>
          <w:sz w:val="32"/>
          <w:szCs w:val="32"/>
          <w:rPrChange w:id="3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计划</w:t>
      </w:r>
      <w:r w:rsidRPr="008E1428">
        <w:rPr>
          <w:rFonts w:ascii="Arial" w:eastAsia="微软雅黑" w:hAnsi="Arial"/>
          <w:sz w:val="32"/>
          <w:szCs w:val="32"/>
          <w:rPrChange w:id="3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召开</w:t>
      </w:r>
      <w:r w:rsidRPr="008E1428">
        <w:rPr>
          <w:rFonts w:ascii="Arial" w:eastAsia="微软雅黑" w:hAnsi="Arial" w:hint="eastAsia"/>
          <w:sz w:val="32"/>
          <w:szCs w:val="32"/>
          <w:rPrChange w:id="3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“技术合同认定登记</w:t>
      </w:r>
      <w:r w:rsidR="00A905BC" w:rsidRPr="008E1428">
        <w:rPr>
          <w:rFonts w:ascii="Arial" w:eastAsia="微软雅黑" w:hAnsi="Arial" w:hint="eastAsia"/>
          <w:sz w:val="32"/>
          <w:szCs w:val="32"/>
          <w:rPrChange w:id="34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政策宣讲和</w:t>
      </w:r>
      <w:r w:rsidRPr="008E1428">
        <w:rPr>
          <w:rFonts w:ascii="Arial" w:eastAsia="微软雅黑" w:hAnsi="Arial" w:hint="eastAsia"/>
          <w:sz w:val="32"/>
          <w:szCs w:val="32"/>
          <w:rPrChange w:id="35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实务交流会”，</w:t>
      </w:r>
      <w:r w:rsidRPr="008E1428">
        <w:rPr>
          <w:rFonts w:ascii="Arial" w:eastAsia="微软雅黑" w:hAnsi="Arial"/>
          <w:sz w:val="32"/>
          <w:szCs w:val="32"/>
          <w:rPrChange w:id="3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具体</w:t>
      </w:r>
      <w:r w:rsidR="00A905BC" w:rsidRPr="008E1428">
        <w:rPr>
          <w:rFonts w:ascii="Arial" w:eastAsia="微软雅黑" w:hAnsi="Arial" w:hint="eastAsia"/>
          <w:sz w:val="32"/>
          <w:szCs w:val="32"/>
          <w:rPrChange w:id="37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事宜</w:t>
      </w:r>
      <w:r w:rsidRPr="008E1428">
        <w:rPr>
          <w:rFonts w:ascii="Arial" w:eastAsia="微软雅黑" w:hAnsi="Arial"/>
          <w:sz w:val="32"/>
          <w:szCs w:val="32"/>
          <w:rPrChange w:id="38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如下：</w:t>
      </w:r>
    </w:p>
    <w:p w:rsidR="00056F53" w:rsidRPr="008E1428" w:rsidRDefault="004F362A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3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40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4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时</w:t>
      </w:r>
      <w:r w:rsidR="00C738A3" w:rsidRPr="008E1428">
        <w:rPr>
          <w:rFonts w:ascii="Arial" w:eastAsia="微软雅黑" w:hAnsi="Arial" w:hint="eastAsia"/>
          <w:sz w:val="32"/>
          <w:szCs w:val="32"/>
          <w:rPrChange w:id="4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 </w:t>
      </w:r>
      <w:r w:rsidRPr="008E1428">
        <w:rPr>
          <w:rFonts w:ascii="Arial" w:eastAsia="微软雅黑" w:hAnsi="Arial" w:hint="eastAsia"/>
          <w:sz w:val="32"/>
          <w:szCs w:val="32"/>
          <w:rPrChange w:id="4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间</w:t>
      </w:r>
      <w:r w:rsidRPr="008E1428">
        <w:rPr>
          <w:rFonts w:ascii="Arial" w:eastAsia="微软雅黑" w:hAnsi="Arial"/>
          <w:sz w:val="32"/>
          <w:szCs w:val="32"/>
          <w:rPrChange w:id="4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：</w:t>
      </w:r>
      <w:r w:rsidRPr="008E1428">
        <w:rPr>
          <w:rFonts w:ascii="Arial" w:eastAsia="微软雅黑" w:hAnsi="Arial" w:hint="eastAsia"/>
          <w:sz w:val="32"/>
          <w:szCs w:val="32"/>
          <w:rPrChange w:id="45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2021</w:t>
      </w:r>
      <w:r w:rsidRPr="008E1428">
        <w:rPr>
          <w:rFonts w:ascii="Arial" w:eastAsia="微软雅黑" w:hAnsi="Arial" w:hint="eastAsia"/>
          <w:sz w:val="32"/>
          <w:szCs w:val="32"/>
          <w:rPrChange w:id="46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年</w:t>
      </w:r>
      <w:r w:rsidRPr="008E1428">
        <w:rPr>
          <w:rFonts w:ascii="Arial" w:eastAsia="微软雅黑" w:hAnsi="Arial" w:hint="eastAsia"/>
          <w:sz w:val="32"/>
          <w:szCs w:val="32"/>
          <w:rPrChange w:id="47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6</w:t>
      </w:r>
      <w:r w:rsidRPr="008E1428">
        <w:rPr>
          <w:rFonts w:ascii="Arial" w:eastAsia="微软雅黑" w:hAnsi="Arial" w:hint="eastAsia"/>
          <w:sz w:val="32"/>
          <w:szCs w:val="32"/>
          <w:rPrChange w:id="48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月</w:t>
      </w:r>
      <w:del w:id="49" w:author="Windows 用户" w:date="2021-06-17T16:56:00Z">
        <w:r w:rsidR="00564C51" w:rsidRPr="008E1428" w:rsidDel="0041286F">
          <w:rPr>
            <w:rFonts w:ascii="Arial" w:eastAsia="微软雅黑" w:hAnsi="Arial" w:hint="eastAsia"/>
            <w:sz w:val="32"/>
            <w:szCs w:val="32"/>
            <w:rPrChange w:id="50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XX</w:delText>
        </w:r>
      </w:del>
      <w:ins w:id="51" w:author="Windows 用户" w:date="2021-06-17T16:56:00Z">
        <w:r w:rsidR="0041286F" w:rsidRPr="008E1428">
          <w:rPr>
            <w:rFonts w:ascii="Arial" w:eastAsia="微软雅黑" w:hAnsi="Arial"/>
            <w:sz w:val="32"/>
            <w:szCs w:val="32"/>
            <w:rPrChange w:id="52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24</w:t>
        </w:r>
      </w:ins>
      <w:r w:rsidRPr="008E1428">
        <w:rPr>
          <w:rFonts w:ascii="Arial" w:eastAsia="微软雅黑" w:hAnsi="Arial" w:hint="eastAsia"/>
          <w:sz w:val="32"/>
          <w:szCs w:val="32"/>
          <w:rPrChange w:id="5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日</w:t>
      </w:r>
      <w:r w:rsidR="005C31D4" w:rsidRPr="008E1428">
        <w:rPr>
          <w:rFonts w:ascii="Arial" w:eastAsia="微软雅黑" w:hAnsi="Arial" w:hint="eastAsia"/>
          <w:sz w:val="32"/>
          <w:szCs w:val="32"/>
          <w:rPrChange w:id="54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14:30</w:t>
      </w:r>
      <w:r w:rsidR="005C31D4" w:rsidRPr="008E1428">
        <w:rPr>
          <w:rFonts w:ascii="Arial" w:eastAsia="微软雅黑" w:hAnsi="Arial"/>
          <w:sz w:val="32"/>
          <w:szCs w:val="32"/>
          <w:rPrChange w:id="55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-</w:t>
      </w:r>
      <w:del w:id="56" w:author="william tong" w:date="2021-06-17T16:39:00Z">
        <w:r w:rsidR="005C31D4" w:rsidRPr="008E1428" w:rsidDel="00842723">
          <w:rPr>
            <w:rFonts w:ascii="Arial" w:eastAsia="微软雅黑" w:hAnsi="Arial"/>
            <w:sz w:val="32"/>
            <w:szCs w:val="32"/>
            <w:rPrChange w:id="57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16</w:delText>
        </w:r>
        <w:r w:rsidR="005C31D4" w:rsidRPr="008E1428" w:rsidDel="00842723">
          <w:rPr>
            <w:rFonts w:ascii="Arial" w:eastAsia="微软雅黑" w:hAnsi="Arial" w:hint="eastAsia"/>
            <w:sz w:val="32"/>
            <w:szCs w:val="32"/>
            <w:rPrChange w:id="58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:00</w:delText>
        </w:r>
      </w:del>
      <w:ins w:id="59" w:author="william tong" w:date="2021-06-17T16:39:00Z">
        <w:r w:rsidR="00842723" w:rsidRPr="008E1428">
          <w:rPr>
            <w:rFonts w:ascii="Arial" w:eastAsia="微软雅黑" w:hAnsi="Arial"/>
            <w:sz w:val="32"/>
            <w:szCs w:val="32"/>
            <w:rPrChange w:id="60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15</w:t>
        </w:r>
        <w:r w:rsidR="00842723" w:rsidRPr="008E1428">
          <w:rPr>
            <w:rFonts w:ascii="Arial" w:eastAsia="微软雅黑" w:hAnsi="Arial" w:hint="eastAsia"/>
            <w:sz w:val="32"/>
            <w:szCs w:val="32"/>
            <w:rPrChange w:id="61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：</w:t>
        </w:r>
        <w:r w:rsidR="00842723" w:rsidRPr="008E1428">
          <w:rPr>
            <w:rFonts w:ascii="Arial" w:eastAsia="微软雅黑" w:hAnsi="Arial" w:hint="eastAsia"/>
            <w:sz w:val="32"/>
            <w:szCs w:val="32"/>
            <w:rPrChange w:id="62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30</w:t>
        </w:r>
        <w:del w:id="63" w:author="Windows 用户" w:date="2021-06-17T16:50:00Z">
          <w:r w:rsidR="00842723" w:rsidRPr="008E1428" w:rsidDel="0041286F">
            <w:rPr>
              <w:rFonts w:ascii="Arial" w:eastAsia="微软雅黑" w:hAnsi="Arial" w:hint="eastAsia"/>
              <w:sz w:val="32"/>
              <w:szCs w:val="32"/>
              <w:rPrChange w:id="64" w:author="Administrator" w:date="2021-11-07T10:39:00Z">
                <w:rPr>
                  <w:rFonts w:ascii="仿宋" w:eastAsia="仿宋" w:hAnsi="仿宋" w:hint="eastAsia"/>
                  <w:sz w:val="30"/>
                  <w:szCs w:val="30"/>
                </w:rPr>
              </w:rPrChange>
            </w:rPr>
            <w:delText>,1</w:delText>
          </w:r>
          <w:r w:rsidR="00842723" w:rsidRPr="008E1428" w:rsidDel="0041286F">
            <w:rPr>
              <w:rFonts w:ascii="Arial" w:eastAsia="微软雅黑" w:hAnsi="Arial" w:hint="eastAsia"/>
              <w:sz w:val="32"/>
              <w:szCs w:val="32"/>
              <w:rPrChange w:id="65" w:author="Administrator" w:date="2021-11-07T10:39:00Z">
                <w:rPr>
                  <w:rFonts w:ascii="仿宋" w:eastAsia="仿宋" w:hAnsi="仿宋" w:hint="eastAsia"/>
                  <w:sz w:val="30"/>
                  <w:szCs w:val="30"/>
                </w:rPr>
              </w:rPrChange>
            </w:rPr>
            <w:delText>个</w:delText>
          </w:r>
          <w:r w:rsidR="00842723" w:rsidRPr="008E1428" w:rsidDel="0041286F">
            <w:rPr>
              <w:rFonts w:ascii="Arial" w:eastAsia="微软雅黑" w:hAnsi="Arial"/>
              <w:sz w:val="32"/>
              <w:szCs w:val="32"/>
              <w:rPrChange w:id="66" w:author="Administrator" w:date="2021-11-07T10:39:00Z">
                <w:rPr>
                  <w:rFonts w:ascii="仿宋" w:eastAsia="仿宋" w:hAnsi="仿宋"/>
                  <w:sz w:val="30"/>
                  <w:szCs w:val="30"/>
                </w:rPr>
              </w:rPrChange>
            </w:rPr>
            <w:delText>小时</w:delText>
          </w:r>
          <w:r w:rsidR="00842723" w:rsidRPr="008E1428" w:rsidDel="0041286F">
            <w:rPr>
              <w:rFonts w:ascii="Arial" w:eastAsia="微软雅黑" w:hAnsi="Arial" w:hint="eastAsia"/>
              <w:sz w:val="32"/>
              <w:szCs w:val="32"/>
              <w:rPrChange w:id="67" w:author="Administrator" w:date="2021-11-07T10:39:00Z">
                <w:rPr>
                  <w:rFonts w:ascii="仿宋" w:eastAsia="仿宋" w:hAnsi="仿宋" w:hint="eastAsia"/>
                  <w:sz w:val="30"/>
                  <w:szCs w:val="30"/>
                </w:rPr>
              </w:rPrChange>
            </w:rPr>
            <w:delText>就</w:delText>
          </w:r>
          <w:r w:rsidR="00842723" w:rsidRPr="008E1428" w:rsidDel="0041286F">
            <w:rPr>
              <w:rFonts w:ascii="Arial" w:eastAsia="微软雅黑" w:hAnsi="Arial"/>
              <w:sz w:val="32"/>
              <w:szCs w:val="32"/>
              <w:rPrChange w:id="68" w:author="Administrator" w:date="2021-11-07T10:39:00Z">
                <w:rPr>
                  <w:rFonts w:ascii="仿宋" w:eastAsia="仿宋" w:hAnsi="仿宋"/>
                  <w:sz w:val="30"/>
                  <w:szCs w:val="30"/>
                </w:rPr>
              </w:rPrChange>
            </w:rPr>
            <w:delText>够了吧。。。。</w:delText>
          </w:r>
        </w:del>
      </w:ins>
    </w:p>
    <w:p w:rsidR="004F362A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6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70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7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地</w:t>
      </w:r>
      <w:r w:rsidR="00C738A3" w:rsidRPr="008E1428">
        <w:rPr>
          <w:rFonts w:ascii="Arial" w:eastAsia="微软雅黑" w:hAnsi="Arial" w:hint="eastAsia"/>
          <w:sz w:val="32"/>
          <w:szCs w:val="32"/>
          <w:rPrChange w:id="7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 </w:t>
      </w:r>
      <w:r w:rsidRPr="008E1428">
        <w:rPr>
          <w:rFonts w:ascii="Arial" w:eastAsia="微软雅黑" w:hAnsi="Arial" w:hint="eastAsia"/>
          <w:sz w:val="32"/>
          <w:szCs w:val="32"/>
          <w:rPrChange w:id="7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点</w:t>
      </w:r>
      <w:r w:rsidRPr="008E1428">
        <w:rPr>
          <w:rFonts w:ascii="Arial" w:eastAsia="微软雅黑" w:hAnsi="Arial"/>
          <w:sz w:val="32"/>
          <w:szCs w:val="32"/>
          <w:rPrChange w:id="7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：行政办公楼</w:t>
      </w:r>
      <w:del w:id="75" w:author="Windows 用户" w:date="2021-06-17T17:01:00Z">
        <w:r w:rsidRPr="008E1428" w:rsidDel="009D216A">
          <w:rPr>
            <w:rFonts w:ascii="Arial" w:eastAsia="微软雅黑" w:hAnsi="Arial" w:hint="eastAsia"/>
            <w:sz w:val="32"/>
            <w:szCs w:val="32"/>
            <w:rPrChange w:id="76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9</w:delText>
        </w:r>
        <w:r w:rsidR="00FF62CD" w:rsidRPr="008E1428" w:rsidDel="009D216A">
          <w:rPr>
            <w:rFonts w:ascii="Arial" w:eastAsia="微软雅黑" w:hAnsi="Arial"/>
            <w:sz w:val="32"/>
            <w:szCs w:val="32"/>
            <w:rPrChange w:id="77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XX</w:delText>
        </w:r>
      </w:del>
      <w:ins w:id="78" w:author="Windows 用户" w:date="2021-06-17T17:01:00Z">
        <w:r w:rsidR="009D216A" w:rsidRPr="008E1428">
          <w:rPr>
            <w:rFonts w:ascii="Arial" w:eastAsia="微软雅黑" w:hAnsi="Arial" w:hint="eastAsia"/>
            <w:sz w:val="32"/>
            <w:szCs w:val="32"/>
            <w:rPrChange w:id="79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9</w:t>
        </w:r>
        <w:r w:rsidR="009D216A" w:rsidRPr="008E1428">
          <w:rPr>
            <w:rFonts w:ascii="Arial" w:eastAsia="微软雅黑" w:hAnsi="Arial"/>
            <w:sz w:val="32"/>
            <w:szCs w:val="32"/>
            <w:rPrChange w:id="80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19</w:t>
        </w:r>
      </w:ins>
      <w:r w:rsidRPr="008E1428">
        <w:rPr>
          <w:rFonts w:ascii="Arial" w:eastAsia="微软雅黑" w:hAnsi="Arial" w:hint="eastAsia"/>
          <w:sz w:val="32"/>
          <w:szCs w:val="32"/>
          <w:rPrChange w:id="8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会议室</w:t>
      </w:r>
    </w:p>
    <w:p w:rsidR="004F362A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8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83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84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主讲人</w:t>
      </w:r>
      <w:r w:rsidRPr="008E1428">
        <w:rPr>
          <w:rFonts w:ascii="Arial" w:eastAsia="微软雅黑" w:hAnsi="Arial"/>
          <w:sz w:val="32"/>
          <w:szCs w:val="32"/>
          <w:rPrChange w:id="85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：佟文天</w:t>
      </w:r>
      <w:r w:rsidRPr="008E1428">
        <w:rPr>
          <w:rFonts w:ascii="Arial" w:eastAsia="微软雅黑" w:hAnsi="Arial" w:hint="eastAsia"/>
          <w:sz w:val="32"/>
          <w:szCs w:val="32"/>
          <w:rPrChange w:id="86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</w:t>
      </w:r>
      <w:ins w:id="87" w:author="Windows 用户" w:date="2021-06-17T16:54:00Z">
        <w:r w:rsidR="0041286F" w:rsidRPr="008E1428">
          <w:rPr>
            <w:rFonts w:ascii="Arial" w:eastAsia="微软雅黑" w:hAnsi="Arial"/>
            <w:sz w:val="32"/>
            <w:szCs w:val="32"/>
            <w:rPrChange w:id="88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 xml:space="preserve">  </w:t>
        </w:r>
      </w:ins>
      <w:r w:rsidRPr="008E1428">
        <w:rPr>
          <w:rFonts w:ascii="Arial" w:eastAsia="微软雅黑" w:hAnsi="Arial" w:hint="eastAsia"/>
          <w:sz w:val="32"/>
          <w:szCs w:val="32"/>
          <w:rPrChange w:id="89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</w:t>
      </w:r>
      <w:r w:rsidRPr="008E1428">
        <w:rPr>
          <w:rFonts w:ascii="Arial" w:eastAsia="微软雅黑" w:hAnsi="Arial"/>
          <w:sz w:val="32"/>
          <w:szCs w:val="32"/>
          <w:rPrChange w:id="90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青岛</w:t>
      </w:r>
      <w:bookmarkStart w:id="91" w:name="_GoBack"/>
      <w:bookmarkEnd w:id="91"/>
      <w:r w:rsidRPr="008E1428">
        <w:rPr>
          <w:rFonts w:ascii="Arial" w:eastAsia="微软雅黑" w:hAnsi="Arial"/>
          <w:sz w:val="32"/>
          <w:szCs w:val="32"/>
          <w:rPrChange w:id="9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中石大科技创业有限公司</w:t>
      </w:r>
      <w:del w:id="93" w:author="Windows 用户" w:date="2021-06-17T16:54:00Z">
        <w:r w:rsidR="00564C51" w:rsidRPr="008E1428" w:rsidDel="0041286F">
          <w:rPr>
            <w:rFonts w:ascii="Arial" w:eastAsia="微软雅黑" w:hAnsi="Arial"/>
            <w:sz w:val="32"/>
            <w:szCs w:val="32"/>
            <w:rPrChange w:id="94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XX</w:delText>
        </w:r>
        <w:r w:rsidRPr="008E1428" w:rsidDel="0041286F">
          <w:rPr>
            <w:rFonts w:ascii="Arial" w:eastAsia="微软雅黑" w:hAnsi="Arial"/>
            <w:sz w:val="32"/>
            <w:szCs w:val="32"/>
            <w:rPrChange w:id="95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职务</w:delText>
        </w:r>
      </w:del>
    </w:p>
    <w:p w:rsidR="005C31D4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9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97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98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内</w:t>
      </w:r>
      <w:r w:rsidR="00C738A3" w:rsidRPr="008E1428">
        <w:rPr>
          <w:rFonts w:ascii="Arial" w:eastAsia="微软雅黑" w:hAnsi="Arial" w:hint="eastAsia"/>
          <w:sz w:val="32"/>
          <w:szCs w:val="32"/>
          <w:rPrChange w:id="99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</w:t>
      </w:r>
      <w:r w:rsidR="00C738A3" w:rsidRPr="008E1428">
        <w:rPr>
          <w:rFonts w:ascii="Arial" w:eastAsia="微软雅黑" w:hAnsi="Arial"/>
          <w:sz w:val="32"/>
          <w:szCs w:val="32"/>
          <w:rPrChange w:id="100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 xml:space="preserve"> </w:t>
      </w:r>
      <w:r w:rsidRPr="008E1428">
        <w:rPr>
          <w:rFonts w:ascii="Arial" w:eastAsia="微软雅黑" w:hAnsi="Arial" w:hint="eastAsia"/>
          <w:sz w:val="32"/>
          <w:szCs w:val="32"/>
          <w:rPrChange w:id="10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容</w:t>
      </w:r>
      <w:r w:rsidRPr="008E1428">
        <w:rPr>
          <w:rFonts w:ascii="Arial" w:eastAsia="微软雅黑" w:hAnsi="Arial"/>
          <w:sz w:val="32"/>
          <w:szCs w:val="32"/>
          <w:rPrChange w:id="10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：</w:t>
      </w:r>
      <w:r w:rsidRPr="008E1428">
        <w:rPr>
          <w:rFonts w:ascii="Arial" w:eastAsia="微软雅黑" w:hAnsi="Arial" w:hint="eastAsia"/>
          <w:sz w:val="32"/>
          <w:szCs w:val="32"/>
          <w:rPrChange w:id="10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1.</w:t>
      </w:r>
      <w:del w:id="104" w:author="william tong" w:date="2021-06-17T16:40:00Z">
        <w:r w:rsidR="00564C51" w:rsidRPr="008E1428" w:rsidDel="00842723">
          <w:rPr>
            <w:rFonts w:ascii="Arial" w:eastAsia="微软雅黑" w:hAnsi="Arial" w:hint="eastAsia"/>
            <w:sz w:val="32"/>
            <w:szCs w:val="32"/>
            <w:rPrChange w:id="105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政策宣讲</w:delText>
        </w:r>
      </w:del>
      <w:ins w:id="106" w:author="william tong" w:date="2021-06-17T16:40:00Z">
        <w:r w:rsidR="00842723" w:rsidRPr="008E1428">
          <w:rPr>
            <w:rFonts w:ascii="Arial" w:eastAsia="微软雅黑" w:hAnsi="Arial" w:hint="eastAsia"/>
            <w:sz w:val="32"/>
            <w:szCs w:val="32"/>
            <w:rPrChange w:id="107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技术合同</w:t>
        </w:r>
      </w:ins>
      <w:ins w:id="108" w:author="Windows 用户" w:date="2021-06-18T08:16:00Z">
        <w:r w:rsidR="00A01F75" w:rsidRPr="008E1428">
          <w:rPr>
            <w:rFonts w:ascii="Arial" w:eastAsia="微软雅黑" w:hAnsi="Arial" w:hint="eastAsia"/>
            <w:sz w:val="32"/>
            <w:szCs w:val="32"/>
            <w:rPrChange w:id="109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认定</w:t>
        </w:r>
      </w:ins>
      <w:ins w:id="110" w:author="william tong" w:date="2021-06-17T16:40:00Z">
        <w:r w:rsidR="00842723" w:rsidRPr="008E1428">
          <w:rPr>
            <w:rFonts w:ascii="Arial" w:eastAsia="微软雅黑" w:hAnsi="Arial"/>
            <w:sz w:val="32"/>
            <w:szCs w:val="32"/>
            <w:rPrChange w:id="111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登记</w:t>
        </w:r>
        <w:del w:id="112" w:author="Windows 用户" w:date="2021-06-18T08:16:00Z">
          <w:r w:rsidR="00842723" w:rsidRPr="008E1428" w:rsidDel="00A01F75">
            <w:rPr>
              <w:rFonts w:ascii="Arial" w:eastAsia="微软雅黑" w:hAnsi="Arial"/>
              <w:sz w:val="32"/>
              <w:szCs w:val="32"/>
              <w:rPrChange w:id="113" w:author="Administrator" w:date="2021-11-07T10:39:00Z">
                <w:rPr>
                  <w:rFonts w:ascii="仿宋" w:eastAsia="仿宋" w:hAnsi="仿宋"/>
                  <w:sz w:val="30"/>
                  <w:szCs w:val="30"/>
                </w:rPr>
              </w:rPrChange>
            </w:rPr>
            <w:delText>简介</w:delText>
          </w:r>
        </w:del>
      </w:ins>
      <w:ins w:id="114" w:author="Windows 用户" w:date="2021-06-18T08:16:00Z">
        <w:r w:rsidR="00A01F75" w:rsidRPr="008E1428">
          <w:rPr>
            <w:rFonts w:ascii="Arial" w:eastAsia="微软雅黑" w:hAnsi="Arial" w:hint="eastAsia"/>
            <w:sz w:val="32"/>
            <w:szCs w:val="32"/>
            <w:rPrChange w:id="115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介绍</w:t>
        </w:r>
      </w:ins>
    </w:p>
    <w:p w:rsidR="005C31D4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11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17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/>
          <w:sz w:val="32"/>
          <w:szCs w:val="32"/>
          <w:rPrChange w:id="118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 xml:space="preserve">      </w:t>
      </w:r>
      <w:r w:rsidR="00C738A3" w:rsidRPr="008E1428">
        <w:rPr>
          <w:rFonts w:ascii="Arial" w:eastAsia="微软雅黑" w:hAnsi="Arial"/>
          <w:sz w:val="32"/>
          <w:szCs w:val="32"/>
          <w:rPrChange w:id="11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 xml:space="preserve">  </w:t>
      </w:r>
      <w:r w:rsidRPr="008E1428">
        <w:rPr>
          <w:rFonts w:ascii="Arial" w:eastAsia="微软雅黑" w:hAnsi="Arial"/>
          <w:sz w:val="32"/>
          <w:szCs w:val="32"/>
          <w:rPrChange w:id="120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2.</w:t>
      </w:r>
      <w:r w:rsidR="00564C51" w:rsidRPr="008E1428">
        <w:rPr>
          <w:rFonts w:ascii="Arial" w:eastAsia="微软雅黑" w:hAnsi="Arial" w:hint="eastAsia"/>
          <w:sz w:val="32"/>
          <w:szCs w:val="32"/>
          <w:rPrChange w:id="12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实务</w:t>
      </w:r>
      <w:r w:rsidR="00564C51" w:rsidRPr="008E1428">
        <w:rPr>
          <w:rFonts w:ascii="Arial" w:eastAsia="微软雅黑" w:hAnsi="Arial"/>
          <w:sz w:val="32"/>
          <w:szCs w:val="32"/>
          <w:rPrChange w:id="12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交流</w:t>
      </w:r>
      <w:ins w:id="123" w:author="william tong" w:date="2021-06-17T16:40:00Z">
        <w:r w:rsidR="00842723" w:rsidRPr="008E1428">
          <w:rPr>
            <w:rFonts w:ascii="Arial" w:eastAsia="微软雅黑" w:hAnsi="Arial" w:hint="eastAsia"/>
            <w:sz w:val="32"/>
            <w:szCs w:val="32"/>
            <w:rPrChange w:id="124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，</w:t>
        </w:r>
        <w:r w:rsidR="00842723" w:rsidRPr="008E1428">
          <w:rPr>
            <w:rFonts w:ascii="Arial" w:eastAsia="微软雅黑" w:hAnsi="Arial"/>
            <w:sz w:val="32"/>
            <w:szCs w:val="32"/>
            <w:rPrChange w:id="125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问题解答</w:t>
        </w:r>
      </w:ins>
    </w:p>
    <w:p w:rsidR="005C31D4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12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27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128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请</w:t>
      </w:r>
      <w:r w:rsidRPr="008E1428">
        <w:rPr>
          <w:rFonts w:ascii="Arial" w:eastAsia="微软雅黑" w:hAnsi="Arial"/>
          <w:sz w:val="32"/>
          <w:szCs w:val="32"/>
          <w:rPrChange w:id="12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各单位积极组织</w:t>
      </w:r>
      <w:r w:rsidRPr="008E1428">
        <w:rPr>
          <w:rFonts w:ascii="Arial" w:eastAsia="微软雅黑" w:hAnsi="Arial" w:hint="eastAsia"/>
          <w:sz w:val="32"/>
          <w:szCs w:val="32"/>
          <w:rPrChange w:id="130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有</w:t>
      </w:r>
      <w:r w:rsidRPr="008E1428">
        <w:rPr>
          <w:rFonts w:ascii="Arial" w:eastAsia="微软雅黑" w:hAnsi="Arial"/>
          <w:sz w:val="32"/>
          <w:szCs w:val="32"/>
          <w:rPrChange w:id="131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技术合同认定</w:t>
      </w:r>
      <w:r w:rsidRPr="008E1428">
        <w:rPr>
          <w:rFonts w:ascii="Arial" w:eastAsia="微软雅黑" w:hAnsi="Arial" w:hint="eastAsia"/>
          <w:sz w:val="32"/>
          <w:szCs w:val="32"/>
          <w:rPrChange w:id="13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需求</w:t>
      </w:r>
      <w:r w:rsidRPr="008E1428">
        <w:rPr>
          <w:rFonts w:ascii="Arial" w:eastAsia="微软雅黑" w:hAnsi="Arial"/>
          <w:sz w:val="32"/>
          <w:szCs w:val="32"/>
          <w:rPrChange w:id="133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的科研人员、</w:t>
      </w:r>
      <w:r w:rsidR="00C738A3" w:rsidRPr="008E1428">
        <w:rPr>
          <w:rFonts w:ascii="Arial" w:eastAsia="微软雅黑" w:hAnsi="Arial" w:hint="eastAsia"/>
          <w:sz w:val="32"/>
          <w:szCs w:val="32"/>
          <w:rPrChange w:id="134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课题组</w:t>
      </w:r>
      <w:r w:rsidRPr="008E1428">
        <w:rPr>
          <w:rFonts w:ascii="Arial" w:eastAsia="微软雅黑" w:hAnsi="Arial" w:hint="eastAsia"/>
          <w:sz w:val="32"/>
          <w:szCs w:val="32"/>
          <w:rPrChange w:id="135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科研</w:t>
      </w:r>
      <w:r w:rsidRPr="008E1428">
        <w:rPr>
          <w:rFonts w:ascii="Arial" w:eastAsia="微软雅黑" w:hAnsi="Arial"/>
          <w:sz w:val="32"/>
          <w:szCs w:val="32"/>
          <w:rPrChange w:id="13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秘书等参会交流，并填写回执</w:t>
      </w:r>
      <w:r w:rsidRPr="008E1428">
        <w:rPr>
          <w:rFonts w:ascii="Arial" w:eastAsia="微软雅黑" w:hAnsi="Arial" w:hint="eastAsia"/>
          <w:sz w:val="32"/>
          <w:szCs w:val="32"/>
          <w:rPrChange w:id="137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（</w:t>
      </w:r>
      <w:ins w:id="138" w:author="Windows 用户" w:date="2021-06-18T08:18:00Z">
        <w:r w:rsidR="00774EE2" w:rsidRPr="008E1428">
          <w:rPr>
            <w:rFonts w:ascii="Arial" w:eastAsia="微软雅黑" w:hAnsi="Arial" w:hint="eastAsia"/>
            <w:sz w:val="32"/>
            <w:szCs w:val="32"/>
            <w:rPrChange w:id="139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见</w:t>
        </w:r>
      </w:ins>
      <w:r w:rsidRPr="008E1428">
        <w:rPr>
          <w:rFonts w:ascii="Arial" w:eastAsia="微软雅黑" w:hAnsi="Arial" w:hint="eastAsia"/>
          <w:sz w:val="32"/>
          <w:szCs w:val="32"/>
          <w:rPrChange w:id="140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附件）</w:t>
      </w:r>
      <w:r w:rsidRPr="008E1428">
        <w:rPr>
          <w:rFonts w:ascii="Arial" w:eastAsia="微软雅黑" w:hAnsi="Arial"/>
          <w:sz w:val="32"/>
          <w:szCs w:val="32"/>
          <w:rPrChange w:id="141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，于</w:t>
      </w:r>
      <w:r w:rsidRPr="008E1428">
        <w:rPr>
          <w:rFonts w:ascii="Arial" w:eastAsia="微软雅黑" w:hAnsi="Arial" w:hint="eastAsia"/>
          <w:sz w:val="32"/>
          <w:szCs w:val="32"/>
          <w:rPrChange w:id="14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6</w:t>
      </w:r>
      <w:r w:rsidRPr="008E1428">
        <w:rPr>
          <w:rFonts w:ascii="Arial" w:eastAsia="微软雅黑" w:hAnsi="Arial" w:hint="eastAsia"/>
          <w:sz w:val="32"/>
          <w:szCs w:val="32"/>
          <w:rPrChange w:id="14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月</w:t>
      </w:r>
      <w:del w:id="144" w:author="Windows 用户" w:date="2021-06-17T16:56:00Z">
        <w:r w:rsidR="00564C51" w:rsidRPr="008E1428" w:rsidDel="0041286F">
          <w:rPr>
            <w:rFonts w:ascii="Arial" w:eastAsia="微软雅黑" w:hAnsi="Arial" w:hint="eastAsia"/>
            <w:sz w:val="32"/>
            <w:szCs w:val="32"/>
            <w:rPrChange w:id="145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XX</w:delText>
        </w:r>
      </w:del>
      <w:ins w:id="146" w:author="Windows 用户" w:date="2021-06-17T16:56:00Z">
        <w:r w:rsidR="0041286F" w:rsidRPr="008E1428">
          <w:rPr>
            <w:rFonts w:ascii="Arial" w:eastAsia="微软雅黑" w:hAnsi="Arial"/>
            <w:sz w:val="32"/>
            <w:szCs w:val="32"/>
            <w:rPrChange w:id="147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23</w:t>
        </w:r>
      </w:ins>
      <w:r w:rsidRPr="008E1428">
        <w:rPr>
          <w:rFonts w:ascii="Arial" w:eastAsia="微软雅黑" w:hAnsi="Arial"/>
          <w:sz w:val="32"/>
          <w:szCs w:val="32"/>
          <w:rPrChange w:id="148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日</w:t>
      </w:r>
      <w:ins w:id="149" w:author="Windows 用户" w:date="2021-06-18T08:18:00Z">
        <w:r w:rsidR="00774EE2" w:rsidRPr="008E1428">
          <w:rPr>
            <w:rFonts w:ascii="Arial" w:eastAsia="微软雅黑" w:hAnsi="Arial" w:hint="eastAsia"/>
            <w:sz w:val="32"/>
            <w:szCs w:val="32"/>
            <w:rPrChange w:id="150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上午下班</w:t>
        </w:r>
      </w:ins>
      <w:r w:rsidRPr="008E1428">
        <w:rPr>
          <w:rFonts w:ascii="Arial" w:eastAsia="微软雅黑" w:hAnsi="Arial"/>
          <w:sz w:val="32"/>
          <w:szCs w:val="32"/>
          <w:rPrChange w:id="151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前</w:t>
      </w:r>
      <w:r w:rsidR="00C738A3" w:rsidRPr="008E1428">
        <w:rPr>
          <w:rFonts w:ascii="Arial" w:eastAsia="微软雅黑" w:hAnsi="Arial" w:hint="eastAsia"/>
          <w:sz w:val="32"/>
          <w:szCs w:val="32"/>
          <w:rPrChange w:id="15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由</w:t>
      </w:r>
      <w:r w:rsidR="00C738A3" w:rsidRPr="008E1428">
        <w:rPr>
          <w:rFonts w:ascii="Arial" w:eastAsia="微软雅黑" w:hAnsi="Arial"/>
          <w:sz w:val="32"/>
          <w:szCs w:val="32"/>
          <w:rPrChange w:id="153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学院统一</w:t>
      </w:r>
      <w:r w:rsidRPr="008E1428">
        <w:rPr>
          <w:rFonts w:ascii="Arial" w:eastAsia="微软雅黑" w:hAnsi="Arial"/>
          <w:sz w:val="32"/>
          <w:szCs w:val="32"/>
          <w:rPrChange w:id="15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反馈科技处</w:t>
      </w:r>
      <w:r w:rsidRPr="008E1428">
        <w:rPr>
          <w:rFonts w:ascii="Arial" w:eastAsia="微软雅黑" w:hAnsi="Arial" w:hint="eastAsia"/>
          <w:sz w:val="32"/>
          <w:szCs w:val="32"/>
          <w:rPrChange w:id="155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。</w:t>
      </w:r>
    </w:p>
    <w:p w:rsidR="005C31D4" w:rsidRPr="008E1428" w:rsidRDefault="005C31D4" w:rsidP="008E1428">
      <w:pPr>
        <w:spacing w:line="420" w:lineRule="auto"/>
        <w:ind w:firstLineChars="200" w:firstLine="640"/>
        <w:rPr>
          <w:rFonts w:ascii="Arial" w:eastAsia="微软雅黑" w:hAnsi="Arial"/>
          <w:sz w:val="32"/>
          <w:szCs w:val="32"/>
          <w:rPrChange w:id="156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57" w:author="Administrator" w:date="2021-11-07T10:39:00Z">
          <w:pPr>
            <w:ind w:firstLineChars="200" w:firstLine="600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158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联系人</w:t>
      </w:r>
      <w:r w:rsidRPr="008E1428">
        <w:rPr>
          <w:rFonts w:ascii="Arial" w:eastAsia="微软雅黑" w:hAnsi="Arial"/>
          <w:sz w:val="32"/>
          <w:szCs w:val="32"/>
          <w:rPrChange w:id="159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：</w:t>
      </w:r>
      <w:r w:rsidRPr="008E1428">
        <w:rPr>
          <w:rFonts w:ascii="Arial" w:eastAsia="微软雅黑" w:hAnsi="Arial" w:hint="eastAsia"/>
          <w:sz w:val="32"/>
          <w:szCs w:val="32"/>
          <w:rPrChange w:id="160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科技处</w:t>
      </w:r>
      <w:r w:rsidRPr="008E1428">
        <w:rPr>
          <w:rFonts w:ascii="Arial" w:eastAsia="微软雅黑" w:hAnsi="Arial" w:hint="eastAsia"/>
          <w:sz w:val="32"/>
          <w:szCs w:val="32"/>
          <w:rPrChange w:id="161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   </w:t>
      </w:r>
      <w:r w:rsidRPr="008E1428">
        <w:rPr>
          <w:rFonts w:ascii="Arial" w:eastAsia="微软雅黑" w:hAnsi="Arial"/>
          <w:sz w:val="32"/>
          <w:szCs w:val="32"/>
          <w:rPrChange w:id="162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臧泽威</w:t>
      </w:r>
      <w:r w:rsidRPr="008E1428">
        <w:rPr>
          <w:rFonts w:ascii="Arial" w:eastAsia="微软雅黑" w:hAnsi="Arial" w:hint="eastAsia"/>
          <w:sz w:val="32"/>
          <w:szCs w:val="32"/>
          <w:rPrChange w:id="163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 xml:space="preserve">    1833</w:t>
      </w:r>
    </w:p>
    <w:p w:rsidR="005C31D4" w:rsidRPr="008E1428" w:rsidRDefault="005C31D4" w:rsidP="008E1428">
      <w:pPr>
        <w:spacing w:line="420" w:lineRule="auto"/>
        <w:ind w:firstLineChars="200" w:firstLine="640"/>
        <w:jc w:val="right"/>
        <w:rPr>
          <w:rFonts w:ascii="Arial" w:eastAsia="微软雅黑" w:hAnsi="Arial"/>
          <w:sz w:val="32"/>
          <w:szCs w:val="32"/>
          <w:rPrChange w:id="16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65" w:author="Administrator" w:date="2021-11-07T10:39:00Z">
          <w:pPr>
            <w:wordWrap w:val="0"/>
            <w:ind w:firstLineChars="200" w:firstLine="600"/>
            <w:jc w:val="right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166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科技处</w:t>
      </w:r>
      <w:del w:id="167" w:author="Administrator" w:date="2021-11-07T10:39:00Z">
        <w:r w:rsidR="00C738A3" w:rsidRPr="008E1428" w:rsidDel="008E1428">
          <w:rPr>
            <w:rFonts w:ascii="Arial" w:eastAsia="微软雅黑" w:hAnsi="Arial" w:hint="eastAsia"/>
            <w:sz w:val="32"/>
            <w:szCs w:val="32"/>
            <w:rPrChange w:id="168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 xml:space="preserve"> </w:delText>
        </w:r>
        <w:r w:rsidR="00C738A3" w:rsidRPr="008E1428" w:rsidDel="008E1428">
          <w:rPr>
            <w:rFonts w:ascii="Arial" w:eastAsia="微软雅黑" w:hAnsi="Arial"/>
            <w:sz w:val="32"/>
            <w:szCs w:val="32"/>
            <w:rPrChange w:id="169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 xml:space="preserve">          </w:delText>
        </w:r>
      </w:del>
    </w:p>
    <w:p w:rsidR="005C31D4" w:rsidRPr="008E1428" w:rsidRDefault="005C31D4" w:rsidP="008E1428">
      <w:pPr>
        <w:spacing w:line="420" w:lineRule="auto"/>
        <w:ind w:firstLineChars="200" w:firstLine="640"/>
        <w:jc w:val="right"/>
        <w:rPr>
          <w:rFonts w:ascii="Arial" w:eastAsia="微软雅黑" w:hAnsi="Arial"/>
          <w:sz w:val="32"/>
          <w:szCs w:val="32"/>
          <w:rPrChange w:id="170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71" w:author="Administrator" w:date="2021-11-07T10:39:00Z">
          <w:pPr>
            <w:ind w:firstLineChars="200" w:firstLine="600"/>
            <w:jc w:val="right"/>
          </w:pPr>
        </w:pPrChange>
      </w:pPr>
      <w:r w:rsidRPr="008E1428">
        <w:rPr>
          <w:rFonts w:ascii="Arial" w:eastAsia="微软雅黑" w:hAnsi="Arial" w:hint="eastAsia"/>
          <w:sz w:val="32"/>
          <w:szCs w:val="32"/>
          <w:rPrChange w:id="172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青岛市</w:t>
      </w:r>
      <w:r w:rsidRPr="008E1428">
        <w:rPr>
          <w:rFonts w:ascii="Arial" w:eastAsia="微软雅黑" w:hAnsi="Arial"/>
          <w:sz w:val="32"/>
          <w:szCs w:val="32"/>
          <w:rPrChange w:id="173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t>中石大科技创业有限公司</w:t>
      </w:r>
    </w:p>
    <w:p w:rsidR="005C31D4" w:rsidRPr="008E1428" w:rsidRDefault="005C31D4" w:rsidP="008E1428">
      <w:pPr>
        <w:spacing w:line="420" w:lineRule="auto"/>
        <w:ind w:firstLineChars="200" w:firstLine="640"/>
        <w:jc w:val="right"/>
        <w:rPr>
          <w:rFonts w:ascii="Arial" w:eastAsia="微软雅黑" w:hAnsi="Arial"/>
          <w:sz w:val="32"/>
          <w:szCs w:val="32"/>
          <w:rPrChange w:id="174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pPrChange w:id="175" w:author="Administrator" w:date="2021-11-07T10:39:00Z">
          <w:pPr>
            <w:wordWrap w:val="0"/>
            <w:ind w:firstLineChars="200" w:firstLine="600"/>
            <w:jc w:val="right"/>
          </w:pPr>
        </w:pPrChange>
      </w:pPr>
      <w:del w:id="176" w:author="Windows 用户" w:date="2021-06-17T16:56:00Z">
        <w:r w:rsidRPr="008E1428" w:rsidDel="0041286F">
          <w:rPr>
            <w:rFonts w:ascii="Arial" w:eastAsia="微软雅黑" w:hAnsi="Arial"/>
            <w:sz w:val="32"/>
            <w:szCs w:val="32"/>
            <w:rPrChange w:id="177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2021</w:delText>
        </w:r>
        <w:r w:rsidRPr="008E1428" w:rsidDel="0041286F">
          <w:rPr>
            <w:rFonts w:ascii="Arial" w:eastAsia="微软雅黑" w:hAnsi="Arial" w:hint="eastAsia"/>
            <w:sz w:val="32"/>
            <w:szCs w:val="32"/>
            <w:rPrChange w:id="178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年</w:delText>
        </w:r>
        <w:r w:rsidRPr="008E1428" w:rsidDel="0041286F">
          <w:rPr>
            <w:rFonts w:ascii="Arial" w:eastAsia="微软雅黑" w:hAnsi="Arial" w:hint="eastAsia"/>
            <w:sz w:val="32"/>
            <w:szCs w:val="32"/>
            <w:rPrChange w:id="179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6</w:delText>
        </w:r>
        <w:r w:rsidRPr="008E1428" w:rsidDel="0041286F">
          <w:rPr>
            <w:rFonts w:ascii="Arial" w:eastAsia="微软雅黑" w:hAnsi="Arial" w:hint="eastAsia"/>
            <w:sz w:val="32"/>
            <w:szCs w:val="32"/>
            <w:rPrChange w:id="180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月</w:delText>
        </w:r>
        <w:r w:rsidRPr="008E1428" w:rsidDel="0041286F">
          <w:rPr>
            <w:rFonts w:ascii="Arial" w:eastAsia="微软雅黑" w:hAnsi="Arial" w:hint="eastAsia"/>
            <w:sz w:val="32"/>
            <w:szCs w:val="32"/>
            <w:rPrChange w:id="181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>2</w:delText>
        </w:r>
        <w:r w:rsidR="00C738A3" w:rsidRPr="008E1428" w:rsidDel="0041286F">
          <w:rPr>
            <w:rFonts w:ascii="Arial" w:eastAsia="微软雅黑" w:hAnsi="Arial"/>
            <w:sz w:val="32"/>
            <w:szCs w:val="32"/>
            <w:rPrChange w:id="182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>1</w:delText>
        </w:r>
      </w:del>
      <w:ins w:id="183" w:author="Windows 用户" w:date="2021-06-17T16:56:00Z">
        <w:r w:rsidR="0041286F" w:rsidRPr="008E1428">
          <w:rPr>
            <w:rFonts w:ascii="Arial" w:eastAsia="微软雅黑" w:hAnsi="Arial"/>
            <w:sz w:val="32"/>
            <w:szCs w:val="32"/>
            <w:rPrChange w:id="184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2021</w:t>
        </w:r>
        <w:r w:rsidR="0041286F" w:rsidRPr="008E1428">
          <w:rPr>
            <w:rFonts w:ascii="Arial" w:eastAsia="微软雅黑" w:hAnsi="Arial" w:hint="eastAsia"/>
            <w:sz w:val="32"/>
            <w:szCs w:val="32"/>
            <w:rPrChange w:id="185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年</w:t>
        </w:r>
        <w:r w:rsidR="0041286F" w:rsidRPr="008E1428">
          <w:rPr>
            <w:rFonts w:ascii="Arial" w:eastAsia="微软雅黑" w:hAnsi="Arial" w:hint="eastAsia"/>
            <w:sz w:val="32"/>
            <w:szCs w:val="32"/>
            <w:rPrChange w:id="186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6</w:t>
        </w:r>
        <w:r w:rsidR="0041286F" w:rsidRPr="008E1428">
          <w:rPr>
            <w:rFonts w:ascii="Arial" w:eastAsia="微软雅黑" w:hAnsi="Arial" w:hint="eastAsia"/>
            <w:sz w:val="32"/>
            <w:szCs w:val="32"/>
            <w:rPrChange w:id="187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t>月</w:t>
        </w:r>
        <w:r w:rsidR="0041286F" w:rsidRPr="008E1428">
          <w:rPr>
            <w:rFonts w:ascii="Arial" w:eastAsia="微软雅黑" w:hAnsi="Arial"/>
            <w:sz w:val="32"/>
            <w:szCs w:val="32"/>
            <w:rPrChange w:id="188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t>18</w:t>
        </w:r>
      </w:ins>
      <w:r w:rsidRPr="008E1428">
        <w:rPr>
          <w:rFonts w:ascii="Arial" w:eastAsia="微软雅黑" w:hAnsi="Arial" w:hint="eastAsia"/>
          <w:sz w:val="32"/>
          <w:szCs w:val="32"/>
          <w:rPrChange w:id="189" w:author="Administrator" w:date="2021-11-07T10:39:00Z">
            <w:rPr>
              <w:rFonts w:ascii="仿宋" w:eastAsia="仿宋" w:hAnsi="仿宋" w:hint="eastAsia"/>
              <w:sz w:val="30"/>
              <w:szCs w:val="30"/>
            </w:rPr>
          </w:rPrChange>
        </w:rPr>
        <w:t>日</w:t>
      </w:r>
      <w:del w:id="190" w:author="Administrator" w:date="2021-11-07T10:39:00Z">
        <w:r w:rsidR="00C738A3" w:rsidRPr="008E1428" w:rsidDel="008E1428">
          <w:rPr>
            <w:rFonts w:ascii="Arial" w:eastAsia="微软雅黑" w:hAnsi="Arial" w:hint="eastAsia"/>
            <w:sz w:val="32"/>
            <w:szCs w:val="32"/>
            <w:rPrChange w:id="191" w:author="Administrator" w:date="2021-11-07T10:39:00Z">
              <w:rPr>
                <w:rFonts w:ascii="仿宋" w:eastAsia="仿宋" w:hAnsi="仿宋" w:hint="eastAsia"/>
                <w:sz w:val="30"/>
                <w:szCs w:val="30"/>
              </w:rPr>
            </w:rPrChange>
          </w:rPr>
          <w:delText xml:space="preserve"> </w:delText>
        </w:r>
        <w:r w:rsidR="00C738A3" w:rsidRPr="008E1428" w:rsidDel="008E1428">
          <w:rPr>
            <w:rFonts w:ascii="Arial" w:eastAsia="微软雅黑" w:hAnsi="Arial"/>
            <w:sz w:val="32"/>
            <w:szCs w:val="32"/>
            <w:rPrChange w:id="192" w:author="Administrator" w:date="2021-11-07T10:39:00Z">
              <w:rPr>
                <w:rFonts w:ascii="仿宋" w:eastAsia="仿宋" w:hAnsi="仿宋"/>
                <w:sz w:val="30"/>
                <w:szCs w:val="30"/>
              </w:rPr>
            </w:rPrChange>
          </w:rPr>
          <w:delText xml:space="preserve">    </w:delText>
        </w:r>
      </w:del>
    </w:p>
    <w:p w:rsidR="005C31D4" w:rsidRPr="008E1428" w:rsidRDefault="005C31D4" w:rsidP="008E1428">
      <w:pPr>
        <w:spacing w:line="420" w:lineRule="auto"/>
        <w:ind w:firstLineChars="200" w:firstLine="640"/>
        <w:jc w:val="right"/>
        <w:rPr>
          <w:rFonts w:ascii="Arial" w:eastAsia="微软雅黑" w:hAnsi="Arial"/>
          <w:sz w:val="32"/>
          <w:szCs w:val="32"/>
          <w:rPrChange w:id="193" w:author="Administrator" w:date="2021-11-07T10:39:00Z">
            <w:rPr>
              <w:rFonts w:ascii="仿宋" w:eastAsia="仿宋" w:hAnsi="仿宋"/>
              <w:sz w:val="30"/>
              <w:szCs w:val="30"/>
            </w:rPr>
          </w:rPrChange>
        </w:rPr>
        <w:sectPr w:rsidR="005C31D4" w:rsidRPr="008E14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  <w:pPrChange w:id="194" w:author="Administrator" w:date="2021-11-07T10:39:00Z">
          <w:pPr>
            <w:ind w:firstLineChars="200" w:firstLine="600"/>
            <w:jc w:val="right"/>
          </w:pPr>
        </w:pPrChange>
      </w:pPr>
    </w:p>
    <w:p w:rsidR="0021517F" w:rsidRDefault="0021517F" w:rsidP="002151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21517F" w:rsidRDefault="0021517F" w:rsidP="0021517F">
      <w:pPr>
        <w:pStyle w:val="a9"/>
        <w:spacing w:line="560" w:lineRule="exact"/>
        <w:jc w:val="center"/>
        <w:rPr>
          <w:rFonts w:ascii="方正小标宋简体" w:eastAsia="方正小标宋简体" w:hAnsi="仿宋"/>
          <w:color w:val="000000"/>
          <w:spacing w:val="6"/>
          <w:w w:val="95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6"/>
          <w:w w:val="95"/>
          <w:sz w:val="44"/>
          <w:szCs w:val="44"/>
        </w:rPr>
        <w:t>会议回执单</w:t>
      </w:r>
    </w:p>
    <w:p w:rsidR="0021517F" w:rsidRDefault="0021517F" w:rsidP="002151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1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2670"/>
        <w:gridCol w:w="2670"/>
        <w:gridCol w:w="2880"/>
      </w:tblGrid>
      <w:tr w:rsidR="0021517F" w:rsidTr="0021517F">
        <w:trPr>
          <w:trHeight w:val="661"/>
          <w:jc w:val="center"/>
        </w:trPr>
        <w:tc>
          <w:tcPr>
            <w:tcW w:w="1725" w:type="dxa"/>
            <w:vAlign w:val="center"/>
          </w:tcPr>
          <w:p w:rsidR="0021517F" w:rsidRDefault="0021517F" w:rsidP="0021517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姓名</w:t>
            </w: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单位</w:t>
            </w: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职务</w:t>
            </w: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联系电话</w:t>
            </w: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Pr="00CE5706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</w:tbl>
    <w:p w:rsidR="0021517F" w:rsidRDefault="0021517F" w:rsidP="002151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C31D4" w:rsidRPr="005C31D4" w:rsidRDefault="005C31D4" w:rsidP="0021517F">
      <w:pPr>
        <w:jc w:val="left"/>
        <w:rPr>
          <w:rFonts w:ascii="仿宋" w:eastAsia="仿宋" w:hAnsi="仿宋"/>
          <w:sz w:val="30"/>
          <w:szCs w:val="30"/>
        </w:rPr>
      </w:pPr>
    </w:p>
    <w:sectPr w:rsidR="005C31D4" w:rsidRPr="005C31D4" w:rsidSect="005E1366">
      <w:pgSz w:w="16839" w:h="11907" w:orient="landscape" w:code="9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E8" w:rsidRDefault="003C21E8" w:rsidP="00056F53">
      <w:r>
        <w:separator/>
      </w:r>
    </w:p>
  </w:endnote>
  <w:endnote w:type="continuationSeparator" w:id="0">
    <w:p w:rsidR="003C21E8" w:rsidRDefault="003C21E8" w:rsidP="000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E8" w:rsidRDefault="003C21E8" w:rsidP="00056F53">
      <w:r>
        <w:separator/>
      </w:r>
    </w:p>
  </w:footnote>
  <w:footnote w:type="continuationSeparator" w:id="0">
    <w:p w:rsidR="003C21E8" w:rsidRDefault="003C21E8" w:rsidP="00056F5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william tong">
    <w15:presenceInfo w15:providerId="Windows Live" w15:userId="52d3b2987917c87b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8"/>
    <w:rsid w:val="00056F53"/>
    <w:rsid w:val="000749D7"/>
    <w:rsid w:val="000B7501"/>
    <w:rsid w:val="0021517F"/>
    <w:rsid w:val="003726FD"/>
    <w:rsid w:val="003C21E8"/>
    <w:rsid w:val="0041286F"/>
    <w:rsid w:val="004F362A"/>
    <w:rsid w:val="00564C51"/>
    <w:rsid w:val="005C31D4"/>
    <w:rsid w:val="005E1366"/>
    <w:rsid w:val="00774EE2"/>
    <w:rsid w:val="00787564"/>
    <w:rsid w:val="007E30F2"/>
    <w:rsid w:val="00842723"/>
    <w:rsid w:val="008E1428"/>
    <w:rsid w:val="009D216A"/>
    <w:rsid w:val="00A01F75"/>
    <w:rsid w:val="00A905BC"/>
    <w:rsid w:val="00BD300C"/>
    <w:rsid w:val="00C738A3"/>
    <w:rsid w:val="00E22718"/>
    <w:rsid w:val="00EC636F"/>
    <w:rsid w:val="00EF6FC9"/>
    <w:rsid w:val="00F01D0E"/>
    <w:rsid w:val="00F2658F"/>
    <w:rsid w:val="00F378A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202A7"/>
  <w15:chartTrackingRefBased/>
  <w15:docId w15:val="{35978D02-2E40-41A7-AC54-6BC0788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F5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C31D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C31D4"/>
  </w:style>
  <w:style w:type="paragraph" w:styleId="a9">
    <w:name w:val="Body Text"/>
    <w:basedOn w:val="a"/>
    <w:link w:val="aa"/>
    <w:rsid w:val="0021517F"/>
    <w:pPr>
      <w:autoSpaceDE w:val="0"/>
      <w:autoSpaceDN w:val="0"/>
      <w:adjustRightInd w:val="0"/>
      <w:snapToGrid w:val="0"/>
      <w:spacing w:line="600" w:lineRule="atLeast"/>
    </w:pPr>
    <w:rPr>
      <w:rFonts w:ascii="宋体" w:eastAsia="宋体" w:hAnsi="Times New Roman" w:cs="Times New Roman"/>
      <w:spacing w:val="5"/>
      <w:kern w:val="0"/>
      <w:sz w:val="32"/>
      <w:szCs w:val="20"/>
    </w:rPr>
  </w:style>
  <w:style w:type="character" w:customStyle="1" w:styleId="aa">
    <w:name w:val="正文文本 字符"/>
    <w:basedOn w:val="a0"/>
    <w:link w:val="a9"/>
    <w:rsid w:val="0021517F"/>
    <w:rPr>
      <w:rFonts w:ascii="宋体" w:eastAsia="宋体" w:hAnsi="Times New Roman" w:cs="Times New Roman"/>
      <w:spacing w:val="5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72</Words>
  <Characters>413</Characters>
  <Application>Microsoft Office Word</Application>
  <DocSecurity>0</DocSecurity>
  <Lines>3</Lines>
  <Paragraphs>1</Paragraphs>
  <ScaleCrop>false</ScaleCrop>
  <Company>upc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28</cp:revision>
  <dcterms:created xsi:type="dcterms:W3CDTF">2021-06-16T04:02:00Z</dcterms:created>
  <dcterms:modified xsi:type="dcterms:W3CDTF">2021-11-07T02:40:00Z</dcterms:modified>
</cp:coreProperties>
</file>